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92737" w14:textId="2BEB9D0A" w:rsidR="006C1953" w:rsidRPr="003C6963" w:rsidRDefault="006C1953" w:rsidP="006C1953">
      <w:pPr>
        <w:rPr>
          <w:rFonts w:asciiTheme="majorHAnsi" w:hAnsiTheme="majorHAnsi"/>
          <w:b/>
          <w:szCs w:val="24"/>
        </w:rPr>
      </w:pPr>
      <w:r w:rsidRPr="003C6963">
        <w:rPr>
          <w:rFonts w:asciiTheme="majorHAnsi" w:hAnsiTheme="majorHAnsi"/>
          <w:b/>
          <w:noProof/>
          <w:szCs w:val="24"/>
        </w:rPr>
        <w:drawing>
          <wp:inline distT="0" distB="0" distL="0" distR="0" wp14:anchorId="1633B977" wp14:editId="08F453A4">
            <wp:extent cx="1615440" cy="1615440"/>
            <wp:effectExtent l="0" t="0" r="10160" b="10160"/>
            <wp:docPr id="1" name="Afbeelding 1" descr="Macintosh HD:Users:roos:Desktop:logo_keurmerk_CMYK_groen_0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os:Desktop:logo_keurmerk_CMYK_groen_01.a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p>
    <w:p w14:paraId="7C8243B7" w14:textId="77777777" w:rsidR="006C1953" w:rsidRPr="003C6963" w:rsidRDefault="006C1953" w:rsidP="006C1953">
      <w:pPr>
        <w:rPr>
          <w:rFonts w:asciiTheme="majorHAnsi" w:hAnsiTheme="majorHAnsi"/>
          <w:b/>
          <w:szCs w:val="24"/>
        </w:rPr>
      </w:pPr>
    </w:p>
    <w:p w14:paraId="2C6CC269" w14:textId="77777777" w:rsidR="006C1953" w:rsidRPr="003C6963" w:rsidRDefault="006C1953" w:rsidP="006C1953">
      <w:pPr>
        <w:rPr>
          <w:rFonts w:asciiTheme="majorHAnsi" w:hAnsiTheme="majorHAnsi"/>
          <w:b/>
          <w:szCs w:val="24"/>
        </w:rPr>
      </w:pPr>
      <w:r w:rsidRPr="003C6963">
        <w:rPr>
          <w:rFonts w:asciiTheme="majorHAnsi" w:hAnsiTheme="majorHAnsi"/>
          <w:b/>
          <w:szCs w:val="24"/>
        </w:rPr>
        <w:tab/>
      </w:r>
    </w:p>
    <w:p w14:paraId="636B0498" w14:textId="77777777" w:rsidR="006C1953" w:rsidRPr="003C6963" w:rsidRDefault="006C1953" w:rsidP="006C1953">
      <w:pPr>
        <w:rPr>
          <w:rFonts w:asciiTheme="majorHAnsi" w:hAnsiTheme="majorHAnsi"/>
          <w:b/>
          <w:szCs w:val="24"/>
        </w:rPr>
      </w:pPr>
    </w:p>
    <w:p w14:paraId="1B9C1BE1" w14:textId="77777777" w:rsidR="006C1953" w:rsidRPr="003C6963" w:rsidRDefault="006C1953" w:rsidP="006C1953">
      <w:pPr>
        <w:rPr>
          <w:rFonts w:asciiTheme="majorHAnsi" w:hAnsiTheme="majorHAnsi"/>
          <w:b/>
          <w:szCs w:val="24"/>
        </w:rPr>
      </w:pPr>
    </w:p>
    <w:p w14:paraId="4EE6465A" w14:textId="77777777" w:rsidR="006C1953" w:rsidRPr="003C6963" w:rsidRDefault="006C1953" w:rsidP="006C1953">
      <w:pPr>
        <w:rPr>
          <w:rFonts w:asciiTheme="majorHAnsi" w:hAnsiTheme="majorHAnsi"/>
          <w:b/>
          <w:szCs w:val="24"/>
        </w:rPr>
      </w:pPr>
    </w:p>
    <w:p w14:paraId="7325CCB3" w14:textId="77777777" w:rsidR="006C1953" w:rsidRPr="003C6963" w:rsidRDefault="006C1953" w:rsidP="006C1953">
      <w:pPr>
        <w:pStyle w:val="Kop1"/>
        <w:jc w:val="center"/>
        <w:rPr>
          <w:rFonts w:asciiTheme="majorHAnsi" w:hAnsiTheme="majorHAnsi"/>
          <w:kern w:val="0"/>
          <w:sz w:val="24"/>
          <w:szCs w:val="24"/>
        </w:rPr>
      </w:pPr>
      <w:bookmarkStart w:id="0" w:name="_Toc182584536"/>
      <w:bookmarkStart w:id="1" w:name="_Toc182584541"/>
      <w:r w:rsidRPr="003C6963">
        <w:rPr>
          <w:rFonts w:asciiTheme="majorHAnsi" w:hAnsiTheme="majorHAnsi"/>
          <w:kern w:val="0"/>
          <w:sz w:val="24"/>
          <w:szCs w:val="24"/>
        </w:rPr>
        <w:t xml:space="preserve">Jaarverslag </w:t>
      </w:r>
      <w:bookmarkEnd w:id="0"/>
      <w:bookmarkEnd w:id="1"/>
      <w:r w:rsidR="00DC1B09" w:rsidRPr="003C6963">
        <w:rPr>
          <w:rFonts w:asciiTheme="majorHAnsi" w:hAnsiTheme="majorHAnsi"/>
          <w:kern w:val="0"/>
          <w:sz w:val="24"/>
          <w:szCs w:val="24"/>
        </w:rPr>
        <w:t>2018</w:t>
      </w:r>
    </w:p>
    <w:p w14:paraId="0C2ADF59" w14:textId="77777777" w:rsidR="006C1953" w:rsidRPr="003C6963" w:rsidRDefault="006C1953" w:rsidP="006C1953">
      <w:pPr>
        <w:rPr>
          <w:rFonts w:asciiTheme="majorHAnsi" w:hAnsiTheme="majorHAnsi"/>
          <w:szCs w:val="24"/>
        </w:rPr>
      </w:pPr>
    </w:p>
    <w:p w14:paraId="63C71798" w14:textId="77777777" w:rsidR="006C1953" w:rsidRPr="003C6963" w:rsidRDefault="006C1953" w:rsidP="006C1953">
      <w:pPr>
        <w:rPr>
          <w:rFonts w:asciiTheme="majorHAnsi" w:hAnsiTheme="majorHAnsi"/>
          <w:szCs w:val="24"/>
        </w:rPr>
      </w:pPr>
    </w:p>
    <w:p w14:paraId="67E1203F" w14:textId="77777777" w:rsidR="006C1953" w:rsidRPr="003C6963" w:rsidRDefault="006C1953" w:rsidP="006C1953">
      <w:pPr>
        <w:rPr>
          <w:rFonts w:asciiTheme="majorHAnsi" w:hAnsiTheme="majorHAnsi"/>
          <w:b/>
          <w:szCs w:val="24"/>
        </w:rPr>
      </w:pPr>
    </w:p>
    <w:p w14:paraId="429EFEA8" w14:textId="77777777" w:rsidR="006C1953" w:rsidRPr="003C6963" w:rsidRDefault="006C1953" w:rsidP="006C1953">
      <w:pPr>
        <w:rPr>
          <w:rFonts w:asciiTheme="majorHAnsi" w:hAnsiTheme="majorHAnsi"/>
          <w:b/>
          <w:szCs w:val="24"/>
        </w:rPr>
      </w:pPr>
    </w:p>
    <w:p w14:paraId="689C50D7" w14:textId="77777777" w:rsidR="006C1953" w:rsidRPr="003C6963" w:rsidRDefault="006C1953" w:rsidP="006C1953">
      <w:pPr>
        <w:rPr>
          <w:rFonts w:asciiTheme="majorHAnsi" w:hAnsiTheme="majorHAnsi"/>
          <w:b/>
          <w:szCs w:val="24"/>
        </w:rPr>
      </w:pPr>
    </w:p>
    <w:p w14:paraId="4FD631D4" w14:textId="77777777" w:rsidR="006C1953" w:rsidRPr="003C6963" w:rsidRDefault="006C1953" w:rsidP="006C1953">
      <w:pPr>
        <w:rPr>
          <w:rFonts w:asciiTheme="majorHAnsi" w:hAnsiTheme="majorHAnsi"/>
          <w:b/>
          <w:szCs w:val="24"/>
        </w:rPr>
      </w:pPr>
    </w:p>
    <w:p w14:paraId="6742772B" w14:textId="77777777" w:rsidR="006C1953" w:rsidRPr="003C6963" w:rsidRDefault="006C1953" w:rsidP="006C1953">
      <w:pPr>
        <w:rPr>
          <w:rFonts w:asciiTheme="majorHAnsi" w:hAnsiTheme="majorHAnsi"/>
          <w:b/>
          <w:szCs w:val="24"/>
        </w:rPr>
      </w:pPr>
    </w:p>
    <w:p w14:paraId="7BE28EB3" w14:textId="77777777" w:rsidR="006C1953" w:rsidRPr="003C6963" w:rsidRDefault="006C1953" w:rsidP="006C1953">
      <w:pPr>
        <w:rPr>
          <w:rFonts w:asciiTheme="majorHAnsi" w:hAnsiTheme="majorHAnsi"/>
          <w:b/>
          <w:szCs w:val="24"/>
        </w:rPr>
      </w:pPr>
    </w:p>
    <w:p w14:paraId="3D896050" w14:textId="77777777" w:rsidR="006C1953" w:rsidRPr="003C6963" w:rsidRDefault="006C1953" w:rsidP="006C1953">
      <w:pPr>
        <w:rPr>
          <w:rFonts w:asciiTheme="majorHAnsi" w:hAnsiTheme="majorHAnsi"/>
          <w:b/>
          <w:szCs w:val="24"/>
        </w:rPr>
      </w:pPr>
    </w:p>
    <w:p w14:paraId="5A40BD7E" w14:textId="77777777" w:rsidR="006C1953" w:rsidRPr="003C6963" w:rsidRDefault="006C1953" w:rsidP="006C1953">
      <w:pPr>
        <w:rPr>
          <w:rFonts w:asciiTheme="majorHAnsi" w:hAnsiTheme="majorHAnsi"/>
          <w:b/>
          <w:szCs w:val="24"/>
        </w:rPr>
      </w:pPr>
    </w:p>
    <w:p w14:paraId="00B28237" w14:textId="77777777" w:rsidR="006C1953" w:rsidRPr="003C6963" w:rsidRDefault="006C1953" w:rsidP="006C1953">
      <w:pPr>
        <w:rPr>
          <w:rFonts w:asciiTheme="majorHAnsi" w:hAnsiTheme="majorHAnsi"/>
          <w:b/>
          <w:szCs w:val="24"/>
        </w:rPr>
      </w:pPr>
    </w:p>
    <w:p w14:paraId="5B3A199F" w14:textId="77777777" w:rsidR="006C1953" w:rsidRPr="003C6963" w:rsidRDefault="006C1953" w:rsidP="006C1953">
      <w:pPr>
        <w:rPr>
          <w:rFonts w:asciiTheme="majorHAnsi" w:hAnsiTheme="majorHAnsi"/>
          <w:b/>
          <w:szCs w:val="24"/>
        </w:rPr>
      </w:pPr>
    </w:p>
    <w:p w14:paraId="5EF5D7F4" w14:textId="77777777" w:rsidR="006C1953" w:rsidRPr="003C6963" w:rsidRDefault="006C1953" w:rsidP="006C1953">
      <w:pPr>
        <w:rPr>
          <w:rFonts w:asciiTheme="majorHAnsi" w:hAnsiTheme="majorHAnsi"/>
          <w:b/>
          <w:szCs w:val="24"/>
        </w:rPr>
      </w:pPr>
    </w:p>
    <w:p w14:paraId="186AA63A" w14:textId="77777777" w:rsidR="006C1953" w:rsidRPr="003C6963" w:rsidRDefault="006C1953" w:rsidP="006C1953">
      <w:pPr>
        <w:rPr>
          <w:rFonts w:asciiTheme="majorHAnsi" w:hAnsiTheme="majorHAnsi"/>
          <w:b/>
          <w:szCs w:val="24"/>
        </w:rPr>
      </w:pPr>
    </w:p>
    <w:p w14:paraId="4E77B8D7" w14:textId="77777777" w:rsidR="006C1953" w:rsidRPr="003C6963" w:rsidRDefault="006C1953" w:rsidP="006C1953">
      <w:pPr>
        <w:rPr>
          <w:rFonts w:asciiTheme="majorHAnsi" w:hAnsiTheme="majorHAnsi"/>
          <w:b/>
          <w:szCs w:val="24"/>
        </w:rPr>
      </w:pPr>
    </w:p>
    <w:p w14:paraId="61FAEBAB" w14:textId="77777777" w:rsidR="006C1953" w:rsidRPr="003C6963" w:rsidRDefault="006C1953" w:rsidP="006C1953">
      <w:pPr>
        <w:rPr>
          <w:rFonts w:asciiTheme="majorHAnsi" w:hAnsiTheme="majorHAnsi"/>
          <w:b/>
          <w:szCs w:val="24"/>
        </w:rPr>
      </w:pPr>
    </w:p>
    <w:p w14:paraId="722FD79C" w14:textId="77777777" w:rsidR="006C1953" w:rsidRPr="003C6963" w:rsidRDefault="006C1953" w:rsidP="006C1953">
      <w:pPr>
        <w:rPr>
          <w:rFonts w:asciiTheme="majorHAnsi" w:hAnsiTheme="majorHAnsi"/>
          <w:b/>
          <w:szCs w:val="24"/>
        </w:rPr>
      </w:pPr>
    </w:p>
    <w:p w14:paraId="306F695E" w14:textId="77777777" w:rsidR="006C1953" w:rsidRPr="003C6963" w:rsidRDefault="006C1953" w:rsidP="006C1953">
      <w:pPr>
        <w:rPr>
          <w:rFonts w:asciiTheme="majorHAnsi" w:hAnsiTheme="majorHAnsi"/>
          <w:b/>
          <w:szCs w:val="24"/>
        </w:rPr>
      </w:pPr>
    </w:p>
    <w:p w14:paraId="3D2A11FE" w14:textId="77777777" w:rsidR="006C1953" w:rsidRPr="003C6963" w:rsidRDefault="006C1953" w:rsidP="006C1953">
      <w:pPr>
        <w:rPr>
          <w:rFonts w:asciiTheme="majorHAnsi" w:hAnsiTheme="majorHAnsi"/>
          <w:b/>
          <w:szCs w:val="24"/>
        </w:rPr>
      </w:pPr>
    </w:p>
    <w:p w14:paraId="120104C2" w14:textId="77777777" w:rsidR="006C1953" w:rsidRPr="003C6963" w:rsidRDefault="006C1953" w:rsidP="006C1953">
      <w:pPr>
        <w:rPr>
          <w:rFonts w:asciiTheme="majorHAnsi" w:hAnsiTheme="majorHAnsi"/>
          <w:b/>
          <w:szCs w:val="24"/>
        </w:rPr>
      </w:pPr>
    </w:p>
    <w:p w14:paraId="4C2044E4" w14:textId="77777777" w:rsidR="006C1953" w:rsidRPr="003C6963" w:rsidRDefault="006C1953" w:rsidP="006C1953">
      <w:pPr>
        <w:rPr>
          <w:rFonts w:asciiTheme="majorHAnsi" w:hAnsiTheme="majorHAnsi"/>
          <w:b/>
          <w:szCs w:val="24"/>
        </w:rPr>
      </w:pPr>
    </w:p>
    <w:p w14:paraId="0CFFC46F" w14:textId="77777777" w:rsidR="006C1953" w:rsidRPr="003C6963" w:rsidRDefault="006C1953" w:rsidP="006C1953">
      <w:pPr>
        <w:rPr>
          <w:rFonts w:asciiTheme="majorHAnsi" w:hAnsiTheme="majorHAnsi"/>
          <w:b/>
          <w:szCs w:val="24"/>
        </w:rPr>
      </w:pPr>
      <w:r w:rsidRPr="003C6963">
        <w:rPr>
          <w:rFonts w:asciiTheme="majorHAnsi" w:hAnsiTheme="majorHAnsi"/>
          <w:b/>
          <w:szCs w:val="24"/>
        </w:rPr>
        <w:t xml:space="preserve">Venediën 26  </w:t>
      </w:r>
    </w:p>
    <w:p w14:paraId="4B1F957D" w14:textId="77777777" w:rsidR="006C1953" w:rsidRPr="003C6963" w:rsidRDefault="006C1953" w:rsidP="006C1953">
      <w:pPr>
        <w:rPr>
          <w:rFonts w:asciiTheme="majorHAnsi" w:hAnsiTheme="majorHAnsi"/>
          <w:b/>
          <w:szCs w:val="24"/>
        </w:rPr>
      </w:pPr>
      <w:r w:rsidRPr="003C6963">
        <w:rPr>
          <w:rFonts w:asciiTheme="majorHAnsi" w:hAnsiTheme="majorHAnsi"/>
          <w:b/>
          <w:szCs w:val="24"/>
        </w:rPr>
        <w:t>1441 AK  Purmerend</w:t>
      </w:r>
    </w:p>
    <w:p w14:paraId="15B6BAF9" w14:textId="77777777" w:rsidR="006C1953" w:rsidRPr="003C6963" w:rsidRDefault="006C1953" w:rsidP="006C1953">
      <w:pPr>
        <w:rPr>
          <w:rFonts w:asciiTheme="majorHAnsi" w:hAnsiTheme="majorHAnsi"/>
          <w:b/>
          <w:szCs w:val="24"/>
        </w:rPr>
      </w:pPr>
      <w:r w:rsidRPr="003C6963">
        <w:rPr>
          <w:rFonts w:asciiTheme="majorHAnsi" w:hAnsiTheme="majorHAnsi"/>
          <w:b/>
          <w:szCs w:val="24"/>
        </w:rPr>
        <w:t>www.dva-huisartsen.nl</w:t>
      </w:r>
    </w:p>
    <w:p w14:paraId="1E2F9EC7" w14:textId="77777777" w:rsidR="006C1953" w:rsidRPr="003C6963" w:rsidRDefault="006C1953" w:rsidP="006C1953">
      <w:pPr>
        <w:rPr>
          <w:rFonts w:asciiTheme="majorHAnsi" w:hAnsiTheme="majorHAnsi"/>
          <w:b/>
          <w:szCs w:val="24"/>
        </w:rPr>
      </w:pPr>
      <w:r w:rsidRPr="003C6963">
        <w:rPr>
          <w:rFonts w:asciiTheme="majorHAnsi" w:hAnsiTheme="majorHAnsi"/>
          <w:b/>
          <w:szCs w:val="24"/>
        </w:rPr>
        <w:t>info@dva.zorgring.nl</w:t>
      </w:r>
    </w:p>
    <w:p w14:paraId="23EAF43D" w14:textId="77777777" w:rsidR="006C1953" w:rsidRPr="003C6963" w:rsidRDefault="006C1953" w:rsidP="006C1953">
      <w:pPr>
        <w:rPr>
          <w:rFonts w:asciiTheme="majorHAnsi" w:hAnsiTheme="majorHAnsi"/>
          <w:b/>
          <w:szCs w:val="24"/>
        </w:rPr>
      </w:pPr>
      <w:r w:rsidRPr="003C6963">
        <w:rPr>
          <w:rFonts w:asciiTheme="majorHAnsi" w:hAnsiTheme="majorHAnsi"/>
          <w:b/>
          <w:szCs w:val="24"/>
        </w:rPr>
        <w:t xml:space="preserve">Tel: 0299 423993   </w:t>
      </w:r>
    </w:p>
    <w:p w14:paraId="07A887A1" w14:textId="77777777" w:rsidR="006C1953" w:rsidRPr="003C6963" w:rsidRDefault="006C1953" w:rsidP="006C1953">
      <w:pPr>
        <w:rPr>
          <w:rFonts w:asciiTheme="majorHAnsi" w:hAnsiTheme="majorHAnsi"/>
          <w:b/>
          <w:szCs w:val="24"/>
        </w:rPr>
      </w:pPr>
      <w:r w:rsidRPr="003C6963">
        <w:rPr>
          <w:rFonts w:asciiTheme="majorHAnsi" w:hAnsiTheme="majorHAnsi"/>
          <w:b/>
          <w:szCs w:val="24"/>
        </w:rPr>
        <w:br w:type="page"/>
      </w:r>
      <w:r w:rsidRPr="003C6963">
        <w:rPr>
          <w:rFonts w:asciiTheme="majorHAnsi" w:hAnsiTheme="majorHAnsi"/>
          <w:b/>
          <w:szCs w:val="24"/>
        </w:rPr>
        <w:lastRenderedPageBreak/>
        <w:t>INHOUD</w:t>
      </w:r>
    </w:p>
    <w:p w14:paraId="6767D931" w14:textId="77777777" w:rsidR="006C1953" w:rsidRPr="003C6963" w:rsidRDefault="006C1953" w:rsidP="006C1953">
      <w:pPr>
        <w:rPr>
          <w:rFonts w:asciiTheme="majorHAnsi" w:hAnsiTheme="majorHAnsi"/>
          <w:b/>
          <w:szCs w:val="24"/>
        </w:rPr>
      </w:pPr>
    </w:p>
    <w:p w14:paraId="1604255D" w14:textId="77777777" w:rsidR="006C1953" w:rsidRPr="003C6963" w:rsidRDefault="006C1953" w:rsidP="006C1953">
      <w:pPr>
        <w:rPr>
          <w:rFonts w:asciiTheme="majorHAnsi" w:hAnsiTheme="majorHAnsi"/>
          <w:b/>
          <w:szCs w:val="24"/>
        </w:rPr>
      </w:pPr>
    </w:p>
    <w:p w14:paraId="381A1E3A" w14:textId="77777777" w:rsidR="006C1953" w:rsidRPr="003C6963" w:rsidRDefault="006C1953" w:rsidP="006C1953">
      <w:pPr>
        <w:rPr>
          <w:rFonts w:asciiTheme="majorHAnsi" w:hAnsiTheme="majorHAnsi"/>
          <w:b/>
          <w:szCs w:val="24"/>
        </w:rPr>
      </w:pPr>
    </w:p>
    <w:p w14:paraId="5D066ECF" w14:textId="77777777" w:rsidR="006C1953" w:rsidRPr="003C6963" w:rsidRDefault="006C1953" w:rsidP="006C1953">
      <w:pPr>
        <w:rPr>
          <w:rFonts w:asciiTheme="majorHAnsi" w:hAnsiTheme="majorHAnsi"/>
          <w:b/>
          <w:szCs w:val="24"/>
        </w:rPr>
      </w:pPr>
    </w:p>
    <w:p w14:paraId="5AD5EFF0" w14:textId="77777777" w:rsidR="006C1953" w:rsidRPr="003C6963" w:rsidRDefault="006C1953" w:rsidP="006C1953">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p>
    <w:p w14:paraId="5C62A3E0" w14:textId="77777777" w:rsidR="006C1953" w:rsidRPr="003C6963" w:rsidRDefault="006C1953" w:rsidP="006C1953">
      <w:pPr>
        <w:rPr>
          <w:rFonts w:asciiTheme="majorHAnsi" w:hAnsiTheme="majorHAnsi"/>
          <w:szCs w:val="24"/>
        </w:rPr>
      </w:pPr>
      <w:r w:rsidRPr="003C6963">
        <w:rPr>
          <w:rFonts w:asciiTheme="majorHAnsi" w:hAnsiTheme="majorHAnsi"/>
          <w:b/>
          <w:szCs w:val="24"/>
        </w:rPr>
        <w:t>1.</w:t>
      </w:r>
      <w:r w:rsidRPr="003C6963">
        <w:rPr>
          <w:rFonts w:asciiTheme="majorHAnsi" w:hAnsiTheme="majorHAnsi"/>
          <w:b/>
          <w:szCs w:val="24"/>
        </w:rPr>
        <w:tab/>
        <w:t>Inleiding</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3</w:t>
      </w:r>
    </w:p>
    <w:p w14:paraId="4F35B279" w14:textId="77777777" w:rsidR="006C1953" w:rsidRPr="003C6963" w:rsidRDefault="006C1953" w:rsidP="006C1953">
      <w:pPr>
        <w:rPr>
          <w:rFonts w:asciiTheme="majorHAnsi" w:hAnsiTheme="majorHAnsi"/>
          <w:szCs w:val="24"/>
        </w:rPr>
      </w:pPr>
      <w:r w:rsidRPr="003C6963">
        <w:rPr>
          <w:rFonts w:asciiTheme="majorHAnsi" w:hAnsiTheme="majorHAnsi"/>
          <w:szCs w:val="24"/>
        </w:rPr>
        <w:tab/>
      </w:r>
    </w:p>
    <w:p w14:paraId="5A0CAD96" w14:textId="77777777" w:rsidR="006C1953" w:rsidRPr="003C6963" w:rsidRDefault="006C1953" w:rsidP="006C1953">
      <w:pPr>
        <w:rPr>
          <w:rFonts w:asciiTheme="majorHAnsi" w:hAnsiTheme="majorHAnsi"/>
          <w:szCs w:val="24"/>
        </w:rPr>
      </w:pPr>
    </w:p>
    <w:p w14:paraId="336C4755" w14:textId="2B56683D" w:rsidR="006C1953" w:rsidRPr="003C6963" w:rsidRDefault="006C1953" w:rsidP="006C1953">
      <w:pPr>
        <w:rPr>
          <w:rFonts w:asciiTheme="majorHAnsi" w:hAnsiTheme="majorHAnsi"/>
          <w:szCs w:val="24"/>
        </w:rPr>
      </w:pPr>
      <w:r w:rsidRPr="003C6963">
        <w:rPr>
          <w:rFonts w:asciiTheme="majorHAnsi" w:hAnsiTheme="majorHAnsi"/>
          <w:b/>
          <w:szCs w:val="24"/>
        </w:rPr>
        <w:t>2.</w:t>
      </w:r>
      <w:r w:rsidRPr="003C6963">
        <w:rPr>
          <w:rFonts w:asciiTheme="majorHAnsi" w:hAnsiTheme="majorHAnsi"/>
          <w:b/>
          <w:szCs w:val="24"/>
        </w:rPr>
        <w:tab/>
      </w:r>
      <w:r w:rsidR="009606B0" w:rsidRPr="003C6963">
        <w:rPr>
          <w:rFonts w:asciiTheme="majorHAnsi" w:hAnsiTheme="majorHAnsi"/>
          <w:b/>
          <w:szCs w:val="24"/>
        </w:rPr>
        <w:t>Overzicht projecten 2018</w:t>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r w:rsidR="003C6963" w:rsidRPr="003C6963">
        <w:rPr>
          <w:rFonts w:asciiTheme="majorHAnsi" w:hAnsiTheme="majorHAnsi"/>
          <w:szCs w:val="24"/>
        </w:rPr>
        <w:t>4</w:t>
      </w:r>
    </w:p>
    <w:p w14:paraId="5BF95AAC" w14:textId="77777777" w:rsidR="006C1953" w:rsidRPr="003C6963" w:rsidRDefault="006C1953" w:rsidP="006C1953">
      <w:pPr>
        <w:rPr>
          <w:rFonts w:asciiTheme="majorHAnsi" w:hAnsiTheme="majorHAnsi"/>
          <w:szCs w:val="24"/>
        </w:rPr>
      </w:pPr>
      <w:r w:rsidRPr="003C6963">
        <w:rPr>
          <w:rFonts w:asciiTheme="majorHAnsi" w:hAnsiTheme="majorHAnsi"/>
          <w:b/>
          <w:szCs w:val="24"/>
        </w:rPr>
        <w:tab/>
      </w:r>
      <w:r w:rsidRPr="003C6963">
        <w:rPr>
          <w:rFonts w:asciiTheme="majorHAnsi" w:hAnsiTheme="majorHAnsi"/>
          <w:szCs w:val="24"/>
        </w:rPr>
        <w:t>Inhoudelijk</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p>
    <w:p w14:paraId="08186DAD" w14:textId="77777777" w:rsidR="006C1953" w:rsidRPr="003C6963" w:rsidRDefault="006C1953" w:rsidP="006C1953">
      <w:pPr>
        <w:rPr>
          <w:rFonts w:asciiTheme="majorHAnsi" w:hAnsiTheme="majorHAnsi"/>
          <w:szCs w:val="24"/>
        </w:rPr>
      </w:pPr>
      <w:r w:rsidRPr="003C6963">
        <w:rPr>
          <w:rFonts w:asciiTheme="majorHAnsi" w:hAnsiTheme="majorHAnsi"/>
          <w:szCs w:val="24"/>
        </w:rPr>
        <w:tab/>
        <w:t>Organisatorisch</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t xml:space="preserve">             </w:t>
      </w:r>
    </w:p>
    <w:p w14:paraId="2C343C9F" w14:textId="77777777" w:rsidR="006C1953" w:rsidRPr="003C6963" w:rsidRDefault="006C1953" w:rsidP="006C1953">
      <w:pPr>
        <w:rPr>
          <w:rFonts w:asciiTheme="majorHAnsi" w:hAnsiTheme="majorHAnsi"/>
          <w:szCs w:val="24"/>
        </w:rPr>
      </w:pPr>
    </w:p>
    <w:p w14:paraId="6B067122" w14:textId="77777777" w:rsidR="006C1953" w:rsidRPr="003C6963" w:rsidRDefault="006C1953" w:rsidP="006C1953">
      <w:pPr>
        <w:rPr>
          <w:rFonts w:asciiTheme="majorHAnsi" w:hAnsiTheme="majorHAnsi"/>
          <w:b/>
          <w:szCs w:val="24"/>
        </w:rPr>
      </w:pPr>
      <w:r w:rsidRPr="003C6963">
        <w:rPr>
          <w:rFonts w:asciiTheme="majorHAnsi" w:hAnsiTheme="majorHAnsi"/>
          <w:b/>
          <w:szCs w:val="24"/>
        </w:rPr>
        <w:t>3.</w:t>
      </w:r>
      <w:r w:rsidRPr="003C6963">
        <w:rPr>
          <w:rFonts w:asciiTheme="majorHAnsi" w:hAnsiTheme="majorHAnsi"/>
          <w:b/>
          <w:szCs w:val="24"/>
        </w:rPr>
        <w:tab/>
        <w:t>Praktijkinformatie</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t xml:space="preserve"> </w:t>
      </w:r>
      <w:r w:rsidRPr="003C6963">
        <w:rPr>
          <w:rFonts w:asciiTheme="majorHAnsi" w:hAnsiTheme="majorHAnsi"/>
          <w:szCs w:val="24"/>
        </w:rPr>
        <w:t>6</w:t>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b/>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p>
    <w:p w14:paraId="712F093A" w14:textId="77777777" w:rsidR="006C1953" w:rsidRPr="003C6963" w:rsidRDefault="006C1953" w:rsidP="006C1953">
      <w:pPr>
        <w:rPr>
          <w:rFonts w:asciiTheme="majorHAnsi" w:hAnsiTheme="majorHAnsi"/>
          <w:szCs w:val="24"/>
        </w:rPr>
      </w:pPr>
    </w:p>
    <w:p w14:paraId="3481FB38" w14:textId="76BDDD8E" w:rsidR="006C1953" w:rsidRPr="003C6963" w:rsidRDefault="006C1953" w:rsidP="006C1953">
      <w:pPr>
        <w:rPr>
          <w:rFonts w:asciiTheme="majorHAnsi" w:hAnsiTheme="majorHAnsi"/>
          <w:szCs w:val="24"/>
        </w:rPr>
      </w:pPr>
      <w:r w:rsidRPr="003C6963">
        <w:rPr>
          <w:rFonts w:asciiTheme="majorHAnsi" w:hAnsiTheme="majorHAnsi"/>
          <w:b/>
          <w:szCs w:val="24"/>
        </w:rPr>
        <w:t>4.</w:t>
      </w:r>
      <w:r w:rsidRPr="003C6963">
        <w:rPr>
          <w:rFonts w:asciiTheme="majorHAnsi" w:hAnsiTheme="majorHAnsi"/>
          <w:b/>
          <w:szCs w:val="24"/>
        </w:rPr>
        <w:tab/>
        <w:t>Patiënten</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00D2238F">
        <w:rPr>
          <w:rFonts w:asciiTheme="majorHAnsi" w:hAnsiTheme="majorHAnsi"/>
          <w:szCs w:val="24"/>
        </w:rPr>
        <w:t xml:space="preserve"> 8</w:t>
      </w:r>
    </w:p>
    <w:p w14:paraId="798F64A3" w14:textId="77777777" w:rsidR="006C1953" w:rsidRPr="003C6963" w:rsidRDefault="006C1953" w:rsidP="006C1953">
      <w:pPr>
        <w:rPr>
          <w:rFonts w:asciiTheme="majorHAnsi" w:hAnsiTheme="majorHAnsi"/>
          <w:szCs w:val="24"/>
        </w:rPr>
      </w:pPr>
    </w:p>
    <w:p w14:paraId="0D14C47E" w14:textId="05B3A9F1" w:rsidR="006C1953" w:rsidRPr="003C6963" w:rsidRDefault="006C1953" w:rsidP="006C1953">
      <w:pPr>
        <w:rPr>
          <w:rFonts w:asciiTheme="majorHAnsi" w:hAnsiTheme="majorHAnsi"/>
          <w:szCs w:val="24"/>
        </w:rPr>
      </w:pPr>
      <w:r w:rsidRPr="003C6963">
        <w:rPr>
          <w:rFonts w:asciiTheme="majorHAnsi" w:hAnsiTheme="majorHAnsi"/>
          <w:b/>
          <w:szCs w:val="24"/>
        </w:rPr>
        <w:t xml:space="preserve">5. </w:t>
      </w:r>
      <w:r w:rsidRPr="003C6963">
        <w:rPr>
          <w:rFonts w:asciiTheme="majorHAnsi" w:hAnsiTheme="majorHAnsi"/>
          <w:b/>
          <w:szCs w:val="24"/>
        </w:rPr>
        <w:tab/>
        <w:t>Kwaliteitsbeleid</w:t>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Pr="003C6963">
        <w:rPr>
          <w:rFonts w:asciiTheme="majorHAnsi" w:hAnsiTheme="majorHAnsi"/>
          <w:szCs w:val="24"/>
        </w:rPr>
        <w:tab/>
      </w:r>
      <w:r w:rsidR="00D2238F">
        <w:rPr>
          <w:rFonts w:asciiTheme="majorHAnsi" w:hAnsiTheme="majorHAnsi"/>
          <w:szCs w:val="24"/>
        </w:rPr>
        <w:t xml:space="preserve"> 9</w:t>
      </w:r>
      <w:r w:rsidRPr="003C6963">
        <w:rPr>
          <w:rFonts w:asciiTheme="majorHAnsi" w:hAnsiTheme="majorHAnsi"/>
          <w:szCs w:val="24"/>
        </w:rPr>
        <w:tab/>
      </w:r>
    </w:p>
    <w:p w14:paraId="70C2D23D" w14:textId="77777777" w:rsidR="006C1953" w:rsidRPr="003C6963" w:rsidRDefault="006C1953" w:rsidP="006C1953">
      <w:pPr>
        <w:rPr>
          <w:rFonts w:asciiTheme="majorHAnsi" w:hAnsiTheme="majorHAnsi"/>
          <w:szCs w:val="24"/>
        </w:rPr>
      </w:pPr>
      <w:r w:rsidRPr="003C6963">
        <w:rPr>
          <w:rFonts w:asciiTheme="majorHAnsi" w:hAnsiTheme="majorHAnsi"/>
          <w:szCs w:val="24"/>
        </w:rPr>
        <w:tab/>
        <w:t xml:space="preserve"> </w:t>
      </w:r>
    </w:p>
    <w:p w14:paraId="7D085E66" w14:textId="321E8867" w:rsidR="006C1953" w:rsidRPr="003C6963" w:rsidRDefault="006C1953" w:rsidP="006C1953">
      <w:pPr>
        <w:rPr>
          <w:rFonts w:asciiTheme="majorHAnsi" w:hAnsiTheme="majorHAnsi"/>
          <w:szCs w:val="24"/>
        </w:rPr>
      </w:pPr>
      <w:r w:rsidRPr="003C6963">
        <w:rPr>
          <w:rFonts w:asciiTheme="majorHAnsi" w:hAnsiTheme="majorHAnsi"/>
          <w:b/>
          <w:szCs w:val="24"/>
        </w:rPr>
        <w:t>6.</w:t>
      </w:r>
      <w:r w:rsidRPr="003C6963">
        <w:rPr>
          <w:rFonts w:asciiTheme="majorHAnsi" w:hAnsiTheme="majorHAnsi"/>
          <w:b/>
          <w:szCs w:val="24"/>
        </w:rPr>
        <w:tab/>
        <w:t>Samenvatting</w:t>
      </w:r>
      <w:r w:rsidR="003C6963">
        <w:rPr>
          <w:rFonts w:asciiTheme="majorHAnsi" w:hAnsiTheme="majorHAnsi"/>
          <w:szCs w:val="24"/>
        </w:rPr>
        <w:tab/>
      </w:r>
      <w:r w:rsidR="003C6963">
        <w:rPr>
          <w:rFonts w:asciiTheme="majorHAnsi" w:hAnsiTheme="majorHAnsi"/>
          <w:szCs w:val="24"/>
        </w:rPr>
        <w:tab/>
      </w:r>
      <w:r w:rsidR="003C6963">
        <w:rPr>
          <w:rFonts w:asciiTheme="majorHAnsi" w:hAnsiTheme="majorHAnsi"/>
          <w:szCs w:val="24"/>
        </w:rPr>
        <w:tab/>
      </w:r>
      <w:r w:rsidR="003C6963">
        <w:rPr>
          <w:rFonts w:asciiTheme="majorHAnsi" w:hAnsiTheme="majorHAnsi"/>
          <w:szCs w:val="24"/>
        </w:rPr>
        <w:tab/>
      </w:r>
      <w:r w:rsidR="003C6963">
        <w:rPr>
          <w:rFonts w:asciiTheme="majorHAnsi" w:hAnsiTheme="majorHAnsi"/>
          <w:szCs w:val="24"/>
        </w:rPr>
        <w:tab/>
      </w:r>
      <w:r w:rsidR="003C6963">
        <w:rPr>
          <w:rFonts w:asciiTheme="majorHAnsi" w:hAnsiTheme="majorHAnsi"/>
          <w:szCs w:val="24"/>
        </w:rPr>
        <w:tab/>
      </w:r>
      <w:r w:rsidR="003C6963">
        <w:rPr>
          <w:rFonts w:asciiTheme="majorHAnsi" w:hAnsiTheme="majorHAnsi"/>
          <w:szCs w:val="24"/>
        </w:rPr>
        <w:tab/>
      </w:r>
      <w:r w:rsidR="003C6963">
        <w:rPr>
          <w:rFonts w:asciiTheme="majorHAnsi" w:hAnsiTheme="majorHAnsi"/>
          <w:szCs w:val="24"/>
        </w:rPr>
        <w:tab/>
      </w:r>
      <w:r w:rsidR="003C6963">
        <w:rPr>
          <w:rFonts w:asciiTheme="majorHAnsi" w:hAnsiTheme="majorHAnsi"/>
          <w:szCs w:val="24"/>
        </w:rPr>
        <w:tab/>
        <w:t>10</w:t>
      </w:r>
    </w:p>
    <w:p w14:paraId="451A7327" w14:textId="77777777" w:rsidR="006C1953" w:rsidRPr="003C6963" w:rsidRDefault="006C1953" w:rsidP="006C1953">
      <w:pPr>
        <w:rPr>
          <w:rFonts w:asciiTheme="majorHAnsi" w:hAnsiTheme="majorHAnsi"/>
          <w:b/>
          <w:szCs w:val="24"/>
        </w:rPr>
      </w:pPr>
    </w:p>
    <w:p w14:paraId="22C08200" w14:textId="77777777" w:rsidR="006C1953" w:rsidRPr="003C6963" w:rsidRDefault="006C1953" w:rsidP="006C1953">
      <w:pPr>
        <w:rPr>
          <w:rFonts w:asciiTheme="majorHAnsi" w:hAnsiTheme="majorHAnsi"/>
          <w:b/>
          <w:szCs w:val="24"/>
        </w:rPr>
      </w:pPr>
    </w:p>
    <w:p w14:paraId="4E4803E1" w14:textId="77777777" w:rsidR="006C1953" w:rsidRPr="003C6963" w:rsidRDefault="006C1953" w:rsidP="006C1953">
      <w:pPr>
        <w:rPr>
          <w:rFonts w:asciiTheme="majorHAnsi" w:hAnsiTheme="majorHAnsi"/>
          <w:b/>
          <w:szCs w:val="24"/>
        </w:rPr>
      </w:pPr>
    </w:p>
    <w:p w14:paraId="3BC9AC53" w14:textId="77777777" w:rsidR="006C1953" w:rsidRPr="003C6963" w:rsidRDefault="006C1953" w:rsidP="006C1953">
      <w:pPr>
        <w:rPr>
          <w:rFonts w:asciiTheme="majorHAnsi" w:hAnsiTheme="majorHAnsi"/>
          <w:b/>
          <w:szCs w:val="24"/>
        </w:rPr>
      </w:pPr>
    </w:p>
    <w:p w14:paraId="42E4C0F9" w14:textId="77777777" w:rsidR="006C1953" w:rsidRPr="003C6963" w:rsidRDefault="006C1953" w:rsidP="006C1953">
      <w:pPr>
        <w:rPr>
          <w:rFonts w:asciiTheme="majorHAnsi" w:hAnsiTheme="majorHAnsi"/>
          <w:b/>
          <w:szCs w:val="24"/>
        </w:rPr>
      </w:pPr>
    </w:p>
    <w:p w14:paraId="5CCBDB9C" w14:textId="77777777" w:rsidR="006C1953" w:rsidRPr="003C6963" w:rsidRDefault="006C1953" w:rsidP="006C1953">
      <w:pPr>
        <w:rPr>
          <w:rFonts w:asciiTheme="majorHAnsi" w:hAnsiTheme="majorHAnsi"/>
          <w:b/>
          <w:szCs w:val="24"/>
        </w:rPr>
      </w:pPr>
    </w:p>
    <w:p w14:paraId="13B4D0A2" w14:textId="77777777" w:rsidR="006C1953" w:rsidRPr="003C6963" w:rsidRDefault="006C1953" w:rsidP="006C1953">
      <w:pPr>
        <w:rPr>
          <w:rFonts w:asciiTheme="majorHAnsi" w:hAnsiTheme="majorHAnsi"/>
          <w:b/>
          <w:szCs w:val="24"/>
        </w:rPr>
      </w:pPr>
    </w:p>
    <w:p w14:paraId="1AB48BFA" w14:textId="77777777" w:rsidR="006C1953" w:rsidRPr="003C6963" w:rsidRDefault="006C1953" w:rsidP="006C1953">
      <w:pPr>
        <w:rPr>
          <w:rFonts w:asciiTheme="majorHAnsi" w:hAnsiTheme="majorHAnsi"/>
          <w:b/>
          <w:szCs w:val="24"/>
        </w:rPr>
      </w:pPr>
    </w:p>
    <w:p w14:paraId="1B6AC758" w14:textId="77777777" w:rsidR="006C1953" w:rsidRPr="003C6963" w:rsidRDefault="006C1953" w:rsidP="006C1953">
      <w:pPr>
        <w:rPr>
          <w:rFonts w:asciiTheme="majorHAnsi" w:hAnsiTheme="majorHAnsi"/>
          <w:b/>
          <w:szCs w:val="24"/>
        </w:rPr>
      </w:pPr>
    </w:p>
    <w:p w14:paraId="6A6E466B" w14:textId="77777777" w:rsidR="006C1953" w:rsidRPr="003C6963" w:rsidRDefault="006C1953" w:rsidP="006C1953">
      <w:pPr>
        <w:rPr>
          <w:rFonts w:asciiTheme="majorHAnsi" w:hAnsiTheme="majorHAnsi"/>
          <w:b/>
          <w:szCs w:val="24"/>
        </w:rPr>
      </w:pPr>
    </w:p>
    <w:p w14:paraId="239073B4" w14:textId="77777777" w:rsidR="006C1953" w:rsidRPr="003C6963" w:rsidRDefault="006C1953" w:rsidP="006C1953">
      <w:pPr>
        <w:rPr>
          <w:rFonts w:asciiTheme="majorHAnsi" w:hAnsiTheme="majorHAnsi"/>
          <w:b/>
          <w:szCs w:val="24"/>
        </w:rPr>
      </w:pPr>
    </w:p>
    <w:p w14:paraId="77B38B64" w14:textId="77777777" w:rsidR="006C1953" w:rsidRPr="003C6963" w:rsidRDefault="006C1953" w:rsidP="006C1953">
      <w:pPr>
        <w:rPr>
          <w:rFonts w:asciiTheme="majorHAnsi" w:hAnsiTheme="majorHAnsi"/>
          <w:b/>
          <w:szCs w:val="24"/>
        </w:rPr>
      </w:pPr>
    </w:p>
    <w:p w14:paraId="3DF774B6" w14:textId="77777777" w:rsidR="006C1953" w:rsidRPr="003C6963" w:rsidRDefault="006C1953" w:rsidP="006C1953">
      <w:pPr>
        <w:rPr>
          <w:rFonts w:asciiTheme="majorHAnsi" w:hAnsiTheme="majorHAnsi"/>
          <w:b/>
          <w:szCs w:val="24"/>
        </w:rPr>
      </w:pPr>
    </w:p>
    <w:p w14:paraId="59454DD8" w14:textId="77777777" w:rsidR="006C1953" w:rsidRPr="003C6963" w:rsidRDefault="006C1953" w:rsidP="006C1953">
      <w:pPr>
        <w:rPr>
          <w:rFonts w:asciiTheme="majorHAnsi" w:hAnsiTheme="majorHAnsi"/>
          <w:b/>
          <w:szCs w:val="24"/>
        </w:rPr>
      </w:pPr>
    </w:p>
    <w:p w14:paraId="52C84E9B" w14:textId="77777777" w:rsidR="006C1953" w:rsidRPr="003C6963" w:rsidRDefault="006C1953" w:rsidP="006C1953">
      <w:pPr>
        <w:rPr>
          <w:rFonts w:asciiTheme="majorHAnsi" w:hAnsiTheme="majorHAnsi"/>
          <w:b/>
          <w:szCs w:val="24"/>
        </w:rPr>
      </w:pPr>
    </w:p>
    <w:p w14:paraId="697C62CD" w14:textId="77777777" w:rsidR="006C1953" w:rsidRPr="003C6963" w:rsidRDefault="006C1953" w:rsidP="006C1953">
      <w:pPr>
        <w:rPr>
          <w:rFonts w:asciiTheme="majorHAnsi" w:hAnsiTheme="majorHAnsi"/>
          <w:b/>
          <w:szCs w:val="24"/>
        </w:rPr>
      </w:pPr>
    </w:p>
    <w:p w14:paraId="63E75226" w14:textId="77777777" w:rsidR="006C1953" w:rsidRPr="003C6963" w:rsidRDefault="006C1953" w:rsidP="006C1953">
      <w:pPr>
        <w:rPr>
          <w:rFonts w:asciiTheme="majorHAnsi" w:hAnsiTheme="majorHAnsi"/>
          <w:b/>
          <w:szCs w:val="24"/>
        </w:rPr>
      </w:pPr>
    </w:p>
    <w:p w14:paraId="3C47696D" w14:textId="77777777" w:rsidR="006C1953" w:rsidRPr="003C6963" w:rsidRDefault="006C1953" w:rsidP="006C1953">
      <w:pPr>
        <w:rPr>
          <w:rFonts w:asciiTheme="majorHAnsi" w:hAnsiTheme="majorHAnsi"/>
          <w:b/>
          <w:szCs w:val="24"/>
        </w:rPr>
      </w:pPr>
    </w:p>
    <w:p w14:paraId="1AA44A79" w14:textId="77777777" w:rsidR="006C1953" w:rsidRPr="003C6963" w:rsidRDefault="006C1953" w:rsidP="006C1953">
      <w:pPr>
        <w:rPr>
          <w:rFonts w:asciiTheme="majorHAnsi" w:hAnsiTheme="majorHAnsi"/>
          <w:b/>
          <w:szCs w:val="24"/>
        </w:rPr>
      </w:pPr>
    </w:p>
    <w:p w14:paraId="2BC9CF90" w14:textId="77777777" w:rsidR="006C1953" w:rsidRPr="003C6963" w:rsidRDefault="006C1953" w:rsidP="006C1953">
      <w:pPr>
        <w:rPr>
          <w:rFonts w:asciiTheme="majorHAnsi" w:hAnsiTheme="majorHAnsi"/>
          <w:b/>
          <w:szCs w:val="24"/>
        </w:rPr>
      </w:pPr>
    </w:p>
    <w:p w14:paraId="782C855A" w14:textId="77777777" w:rsidR="006C1953" w:rsidRPr="003C6963" w:rsidRDefault="006C1953" w:rsidP="006C1953">
      <w:pPr>
        <w:rPr>
          <w:rFonts w:asciiTheme="majorHAnsi" w:hAnsiTheme="majorHAnsi"/>
          <w:b/>
          <w:szCs w:val="24"/>
        </w:rPr>
      </w:pPr>
    </w:p>
    <w:p w14:paraId="5F04B6D1" w14:textId="77777777" w:rsidR="006C1953" w:rsidRPr="003C6963" w:rsidRDefault="006C1953" w:rsidP="006C1953">
      <w:pPr>
        <w:rPr>
          <w:rFonts w:asciiTheme="majorHAnsi" w:hAnsiTheme="majorHAnsi"/>
          <w:b/>
          <w:szCs w:val="24"/>
        </w:rPr>
      </w:pPr>
    </w:p>
    <w:p w14:paraId="52E66A22" w14:textId="77777777" w:rsidR="006C1953" w:rsidRPr="003C6963" w:rsidRDefault="006C1953" w:rsidP="006C1953">
      <w:pPr>
        <w:rPr>
          <w:rFonts w:asciiTheme="majorHAnsi" w:hAnsiTheme="majorHAnsi"/>
          <w:b/>
          <w:szCs w:val="24"/>
        </w:rPr>
      </w:pPr>
    </w:p>
    <w:p w14:paraId="6C827E01" w14:textId="77777777" w:rsidR="006C1953" w:rsidRPr="003C6963" w:rsidRDefault="006C1953" w:rsidP="006C1953">
      <w:pPr>
        <w:rPr>
          <w:rFonts w:asciiTheme="majorHAnsi" w:hAnsiTheme="majorHAnsi"/>
          <w:b/>
          <w:szCs w:val="24"/>
        </w:rPr>
      </w:pPr>
    </w:p>
    <w:p w14:paraId="6528DC87" w14:textId="77777777" w:rsidR="006C1953" w:rsidRPr="003C6963" w:rsidRDefault="006C1953" w:rsidP="006C1953">
      <w:pPr>
        <w:rPr>
          <w:rFonts w:asciiTheme="majorHAnsi" w:hAnsiTheme="majorHAnsi"/>
          <w:b/>
          <w:szCs w:val="24"/>
        </w:rPr>
      </w:pPr>
    </w:p>
    <w:p w14:paraId="6BA12419" w14:textId="77777777" w:rsidR="006C1953" w:rsidRPr="003C6963" w:rsidRDefault="006C1953" w:rsidP="006C1953">
      <w:pPr>
        <w:rPr>
          <w:rFonts w:asciiTheme="majorHAnsi" w:hAnsiTheme="majorHAnsi"/>
          <w:b/>
          <w:szCs w:val="24"/>
        </w:rPr>
      </w:pPr>
    </w:p>
    <w:p w14:paraId="1FF2B2FE" w14:textId="77777777" w:rsidR="006C1953" w:rsidRPr="003C6963" w:rsidRDefault="006C1953" w:rsidP="006C1953">
      <w:pPr>
        <w:pStyle w:val="Lijstalinea"/>
        <w:numPr>
          <w:ilvl w:val="0"/>
          <w:numId w:val="3"/>
        </w:numPr>
        <w:rPr>
          <w:rFonts w:asciiTheme="majorHAnsi" w:hAnsiTheme="majorHAnsi"/>
          <w:b/>
          <w:bCs/>
          <w:szCs w:val="24"/>
        </w:rPr>
      </w:pPr>
      <w:r w:rsidRPr="003C6963">
        <w:rPr>
          <w:rFonts w:asciiTheme="majorHAnsi" w:hAnsiTheme="majorHAnsi"/>
          <w:b/>
          <w:bCs/>
          <w:szCs w:val="24"/>
        </w:rPr>
        <w:t>Inleiding</w:t>
      </w:r>
    </w:p>
    <w:p w14:paraId="3CC980EE" w14:textId="77777777" w:rsidR="006C1953" w:rsidRPr="003C6963" w:rsidRDefault="006C1953" w:rsidP="006C1953">
      <w:pPr>
        <w:pStyle w:val="Lijstalinea"/>
        <w:ind w:left="1800"/>
        <w:rPr>
          <w:rFonts w:asciiTheme="majorHAnsi" w:hAnsiTheme="majorHAnsi"/>
          <w:b/>
          <w:bCs/>
          <w:szCs w:val="24"/>
        </w:rPr>
      </w:pPr>
    </w:p>
    <w:p w14:paraId="19640F51" w14:textId="4AC31C1F" w:rsidR="006C1953" w:rsidRPr="003C6963" w:rsidRDefault="00DC1B09" w:rsidP="006C1953">
      <w:pPr>
        <w:rPr>
          <w:rFonts w:asciiTheme="majorHAnsi" w:hAnsiTheme="majorHAnsi"/>
          <w:szCs w:val="24"/>
        </w:rPr>
      </w:pPr>
      <w:r w:rsidRPr="003C6963">
        <w:rPr>
          <w:rFonts w:asciiTheme="majorHAnsi" w:hAnsiTheme="majorHAnsi"/>
          <w:szCs w:val="24"/>
        </w:rPr>
        <w:t>In 2018</w:t>
      </w:r>
      <w:r w:rsidR="006C1953" w:rsidRPr="003C6963">
        <w:rPr>
          <w:rFonts w:asciiTheme="majorHAnsi" w:hAnsiTheme="majorHAnsi"/>
          <w:szCs w:val="24"/>
        </w:rPr>
        <w:t xml:space="preserve"> </w:t>
      </w:r>
      <w:r w:rsidRPr="003C6963">
        <w:rPr>
          <w:rFonts w:asciiTheme="majorHAnsi" w:hAnsiTheme="majorHAnsi"/>
          <w:szCs w:val="24"/>
        </w:rPr>
        <w:t xml:space="preserve">Is weer veel gebeurd. </w:t>
      </w:r>
      <w:r w:rsidR="00E16C74">
        <w:rPr>
          <w:rFonts w:asciiTheme="majorHAnsi" w:hAnsiTheme="majorHAnsi"/>
          <w:szCs w:val="24"/>
        </w:rPr>
        <w:t>De bezetting van de medewerkers is gewijzigd e</w:t>
      </w:r>
      <w:r w:rsidRPr="003C6963">
        <w:rPr>
          <w:rFonts w:asciiTheme="majorHAnsi" w:hAnsiTheme="majorHAnsi"/>
          <w:szCs w:val="24"/>
        </w:rPr>
        <w:t xml:space="preserve">n </w:t>
      </w:r>
      <w:r w:rsidR="00E16C74">
        <w:rPr>
          <w:rFonts w:asciiTheme="majorHAnsi" w:hAnsiTheme="majorHAnsi"/>
          <w:szCs w:val="24"/>
        </w:rPr>
        <w:t xml:space="preserve">er heeft een </w:t>
      </w:r>
      <w:r w:rsidRPr="003C6963">
        <w:rPr>
          <w:rFonts w:asciiTheme="majorHAnsi" w:hAnsiTheme="majorHAnsi"/>
          <w:szCs w:val="24"/>
        </w:rPr>
        <w:t xml:space="preserve">grote verbouwing </w:t>
      </w:r>
      <w:r w:rsidR="00AD6AF0" w:rsidRPr="003C6963">
        <w:rPr>
          <w:rFonts w:asciiTheme="majorHAnsi" w:hAnsiTheme="majorHAnsi"/>
          <w:szCs w:val="24"/>
        </w:rPr>
        <w:t>op de eerste verdieping</w:t>
      </w:r>
      <w:r w:rsidR="00E16C74">
        <w:rPr>
          <w:rFonts w:asciiTheme="majorHAnsi" w:hAnsiTheme="majorHAnsi"/>
          <w:szCs w:val="24"/>
        </w:rPr>
        <w:t xml:space="preserve"> plaatsgev</w:t>
      </w:r>
      <w:r w:rsidR="00A36398">
        <w:rPr>
          <w:rFonts w:asciiTheme="majorHAnsi" w:hAnsiTheme="majorHAnsi"/>
          <w:szCs w:val="24"/>
        </w:rPr>
        <w:t>o</w:t>
      </w:r>
      <w:r w:rsidR="00E16C74">
        <w:rPr>
          <w:rFonts w:asciiTheme="majorHAnsi" w:hAnsiTheme="majorHAnsi"/>
          <w:szCs w:val="24"/>
        </w:rPr>
        <w:t>nden</w:t>
      </w:r>
      <w:r w:rsidR="00AD6AF0" w:rsidRPr="003C6963">
        <w:rPr>
          <w:rFonts w:asciiTheme="majorHAnsi" w:hAnsiTheme="majorHAnsi"/>
          <w:szCs w:val="24"/>
        </w:rPr>
        <w:t>. Efficië</w:t>
      </w:r>
      <w:r w:rsidRPr="003C6963">
        <w:rPr>
          <w:rFonts w:asciiTheme="majorHAnsi" w:hAnsiTheme="majorHAnsi"/>
          <w:szCs w:val="24"/>
        </w:rPr>
        <w:t xml:space="preserve">ntere werkindeling op verschillende vlakken en de dossiers werden </w:t>
      </w:r>
      <w:r w:rsidR="00AD6AF0" w:rsidRPr="003C6963">
        <w:rPr>
          <w:rFonts w:asciiTheme="majorHAnsi" w:hAnsiTheme="majorHAnsi"/>
          <w:szCs w:val="24"/>
        </w:rPr>
        <w:t xml:space="preserve">bijna allemaal </w:t>
      </w:r>
      <w:r w:rsidRPr="003C6963">
        <w:rPr>
          <w:rFonts w:asciiTheme="majorHAnsi" w:hAnsiTheme="majorHAnsi"/>
          <w:szCs w:val="24"/>
        </w:rPr>
        <w:t>gedigitaliseerd</w:t>
      </w:r>
      <w:r w:rsidR="00AD6AF0" w:rsidRPr="003C6963">
        <w:rPr>
          <w:rFonts w:asciiTheme="majorHAnsi" w:hAnsiTheme="majorHAnsi"/>
          <w:szCs w:val="24"/>
        </w:rPr>
        <w:t xml:space="preserve">. </w:t>
      </w:r>
    </w:p>
    <w:p w14:paraId="2EAC5CA3" w14:textId="77777777" w:rsidR="006C1953" w:rsidRPr="003C6963" w:rsidRDefault="006C1953" w:rsidP="006C1953">
      <w:pPr>
        <w:pStyle w:val="Voettekst"/>
        <w:tabs>
          <w:tab w:val="clear" w:pos="4536"/>
          <w:tab w:val="clear" w:pos="9072"/>
        </w:tabs>
        <w:rPr>
          <w:rFonts w:asciiTheme="majorHAnsi" w:hAnsiTheme="majorHAnsi"/>
          <w:b/>
          <w:bCs/>
          <w:color w:val="auto"/>
          <w:sz w:val="24"/>
          <w:szCs w:val="24"/>
        </w:rPr>
      </w:pPr>
      <w:r w:rsidRPr="003C6963">
        <w:rPr>
          <w:rFonts w:asciiTheme="majorHAnsi" w:hAnsiTheme="majorHAnsi"/>
          <w:b/>
          <w:bCs/>
          <w:color w:val="auto"/>
          <w:sz w:val="24"/>
          <w:szCs w:val="24"/>
        </w:rPr>
        <w:tab/>
      </w:r>
    </w:p>
    <w:p w14:paraId="256A9443" w14:textId="77777777" w:rsidR="006C1953" w:rsidRPr="003C6963" w:rsidRDefault="006C1953" w:rsidP="006C1953">
      <w:pPr>
        <w:rPr>
          <w:rFonts w:asciiTheme="majorHAnsi" w:hAnsiTheme="majorHAnsi"/>
          <w:szCs w:val="24"/>
        </w:rPr>
      </w:pPr>
      <w:r w:rsidRPr="003C6963">
        <w:rPr>
          <w:rFonts w:asciiTheme="majorHAnsi" w:hAnsiTheme="majorHAnsi"/>
          <w:szCs w:val="24"/>
        </w:rPr>
        <w:t>Het jaarverslag is prima</w:t>
      </w:r>
      <w:r w:rsidR="00AD6AF0" w:rsidRPr="003C6963">
        <w:rPr>
          <w:rFonts w:asciiTheme="majorHAnsi" w:hAnsiTheme="majorHAnsi"/>
          <w:szCs w:val="24"/>
        </w:rPr>
        <w:t xml:space="preserve">ir bedoeld voor intern gebruik en het is </w:t>
      </w:r>
      <w:r w:rsidRPr="003C6963">
        <w:rPr>
          <w:rFonts w:asciiTheme="majorHAnsi" w:hAnsiTheme="majorHAnsi"/>
          <w:szCs w:val="24"/>
        </w:rPr>
        <w:t>de expr</w:t>
      </w:r>
      <w:r w:rsidR="00AD6AF0" w:rsidRPr="003C6963">
        <w:rPr>
          <w:rFonts w:asciiTheme="majorHAnsi" w:hAnsiTheme="majorHAnsi"/>
          <w:szCs w:val="24"/>
        </w:rPr>
        <w:t>essie van ons kwaliteitsbeleid. Dit laatste wordt gemaakt met behulp van ons beleidsplan 2015-2018.</w:t>
      </w:r>
    </w:p>
    <w:p w14:paraId="04C686EA" w14:textId="24006CD0" w:rsidR="006C1953" w:rsidRPr="003C6963" w:rsidRDefault="006C1953" w:rsidP="006C1953">
      <w:pPr>
        <w:rPr>
          <w:rFonts w:asciiTheme="majorHAnsi" w:hAnsiTheme="majorHAnsi"/>
          <w:szCs w:val="24"/>
        </w:rPr>
      </w:pPr>
      <w:r w:rsidRPr="003C6963">
        <w:rPr>
          <w:rFonts w:asciiTheme="majorHAnsi" w:hAnsiTheme="majorHAnsi"/>
          <w:szCs w:val="24"/>
        </w:rPr>
        <w:t xml:space="preserve">Geïnteresseerden kunnen dit verslag inzien via de website www.dva-huisartsen.nl </w:t>
      </w:r>
      <w:r w:rsidR="002F2163" w:rsidRPr="003C6963">
        <w:rPr>
          <w:rFonts w:asciiTheme="majorHAnsi" w:hAnsiTheme="majorHAnsi"/>
          <w:szCs w:val="24"/>
        </w:rPr>
        <w:t>of bestellen</w:t>
      </w:r>
      <w:r w:rsidRPr="003C6963">
        <w:rPr>
          <w:rFonts w:asciiTheme="majorHAnsi" w:hAnsiTheme="majorHAnsi"/>
          <w:szCs w:val="24"/>
        </w:rPr>
        <w:t xml:space="preserve"> via de praktijkassistente. </w:t>
      </w:r>
    </w:p>
    <w:p w14:paraId="4F3277CE" w14:textId="77777777" w:rsidR="006C1953" w:rsidRPr="003C6963" w:rsidRDefault="006C1953" w:rsidP="006C1953">
      <w:pPr>
        <w:rPr>
          <w:rFonts w:asciiTheme="majorHAnsi" w:hAnsiTheme="majorHAnsi"/>
          <w:szCs w:val="24"/>
        </w:rPr>
      </w:pPr>
    </w:p>
    <w:p w14:paraId="5E2AE789" w14:textId="271A69EF" w:rsidR="006C1953" w:rsidRPr="003C6963" w:rsidRDefault="006C1953" w:rsidP="006C1953">
      <w:pPr>
        <w:rPr>
          <w:rFonts w:asciiTheme="majorHAnsi" w:hAnsiTheme="majorHAnsi"/>
          <w:b/>
          <w:szCs w:val="24"/>
        </w:rPr>
      </w:pPr>
      <w:r w:rsidRPr="003C6963">
        <w:rPr>
          <w:rFonts w:asciiTheme="majorHAnsi" w:hAnsiTheme="majorHAnsi"/>
          <w:szCs w:val="24"/>
        </w:rPr>
        <w:t>Daan &amp; Van Ardenne huisartsen streeft ernaar een toonbeeld van vernieuwing te zijn, met aandacht voor vormgeving en humor als bindmiddel.</w:t>
      </w:r>
      <w:r w:rsidRPr="003C6963">
        <w:rPr>
          <w:rFonts w:asciiTheme="majorHAnsi" w:hAnsiTheme="majorHAnsi"/>
          <w:szCs w:val="24"/>
        </w:rPr>
        <w:cr/>
        <w:t xml:space="preserve">Er wordt gewerkt met vier artsen: 2 praktijkhouders, 1 waarnemend huisarts </w:t>
      </w:r>
      <w:r w:rsidR="002F2163" w:rsidRPr="003C6963">
        <w:rPr>
          <w:rFonts w:asciiTheme="majorHAnsi" w:hAnsiTheme="majorHAnsi"/>
          <w:szCs w:val="24"/>
        </w:rPr>
        <w:t>en 1</w:t>
      </w:r>
      <w:r w:rsidRPr="003C6963">
        <w:rPr>
          <w:rFonts w:asciiTheme="majorHAnsi" w:hAnsiTheme="majorHAnsi"/>
          <w:szCs w:val="24"/>
        </w:rPr>
        <w:t xml:space="preserve"> huisarts in opleiding; daarbij zijn er vier praktijkondersteuners (2 somatiek en 2 GGZ waarvan 1 voor de jeugd), van wie </w:t>
      </w:r>
      <w:r w:rsidR="00AD6AF0" w:rsidRPr="003C6963">
        <w:rPr>
          <w:rFonts w:asciiTheme="majorHAnsi" w:hAnsiTheme="majorHAnsi"/>
          <w:szCs w:val="24"/>
        </w:rPr>
        <w:t>1</w:t>
      </w:r>
      <w:r w:rsidRPr="003C6963">
        <w:rPr>
          <w:rFonts w:asciiTheme="majorHAnsi" w:hAnsiTheme="majorHAnsi"/>
          <w:szCs w:val="24"/>
        </w:rPr>
        <w:t xml:space="preserve"> praktijkverpleegkundige</w:t>
      </w:r>
      <w:r w:rsidR="00AD6AF0" w:rsidRPr="003C6963">
        <w:rPr>
          <w:rFonts w:asciiTheme="majorHAnsi" w:hAnsiTheme="majorHAnsi"/>
          <w:szCs w:val="24"/>
        </w:rPr>
        <w:t xml:space="preserve"> en vier </w:t>
      </w:r>
      <w:r w:rsidRPr="003C6963">
        <w:rPr>
          <w:rFonts w:asciiTheme="majorHAnsi" w:hAnsiTheme="majorHAnsi"/>
          <w:szCs w:val="24"/>
        </w:rPr>
        <w:t>doktersassistenten.</w:t>
      </w:r>
      <w:r w:rsidRPr="003C6963">
        <w:rPr>
          <w:rFonts w:asciiTheme="majorHAnsi" w:hAnsiTheme="majorHAnsi"/>
          <w:szCs w:val="24"/>
        </w:rPr>
        <w:cr/>
      </w:r>
      <w:r w:rsidRPr="003C6963">
        <w:rPr>
          <w:rFonts w:asciiTheme="majorHAnsi" w:hAnsiTheme="majorHAnsi"/>
          <w:b/>
          <w:szCs w:val="24"/>
        </w:rPr>
        <w:cr/>
      </w:r>
      <w:r w:rsidRPr="003C6963">
        <w:rPr>
          <w:rFonts w:asciiTheme="majorHAnsi" w:hAnsiTheme="majorHAnsi"/>
          <w:b/>
          <w:szCs w:val="24"/>
        </w:rPr>
        <w:tab/>
        <w:t xml:space="preserve">Missie </w:t>
      </w:r>
    </w:p>
    <w:p w14:paraId="2F015A79" w14:textId="1C1FA6CF" w:rsidR="006C1953" w:rsidRPr="003C6963" w:rsidRDefault="006C1953" w:rsidP="006C1953">
      <w:pPr>
        <w:rPr>
          <w:rFonts w:asciiTheme="majorHAnsi" w:hAnsiTheme="majorHAnsi"/>
          <w:szCs w:val="24"/>
        </w:rPr>
      </w:pPr>
      <w:r w:rsidRPr="003C6963">
        <w:rPr>
          <w:rFonts w:asciiTheme="majorHAnsi" w:hAnsiTheme="majorHAnsi"/>
          <w:szCs w:val="24"/>
        </w:rPr>
        <w:t xml:space="preserve">Patiënten vertrouwen erop dat iedereen in </w:t>
      </w:r>
      <w:r w:rsidR="002F2163" w:rsidRPr="003C6963">
        <w:rPr>
          <w:rFonts w:asciiTheme="majorHAnsi" w:hAnsiTheme="majorHAnsi"/>
          <w:szCs w:val="24"/>
        </w:rPr>
        <w:t>de praktijk</w:t>
      </w:r>
      <w:r w:rsidRPr="003C6963">
        <w:rPr>
          <w:rFonts w:asciiTheme="majorHAnsi" w:hAnsiTheme="majorHAnsi"/>
          <w:szCs w:val="24"/>
        </w:rPr>
        <w:t xml:space="preserve"> optimaal voor hun gezondheid zorgt </w:t>
      </w:r>
    </w:p>
    <w:p w14:paraId="61F8966B" w14:textId="77777777" w:rsidR="006C1953" w:rsidRPr="003C6963" w:rsidRDefault="006C1953" w:rsidP="006C1953">
      <w:pPr>
        <w:rPr>
          <w:rFonts w:asciiTheme="majorHAnsi" w:hAnsiTheme="majorHAnsi"/>
          <w:b/>
          <w:szCs w:val="24"/>
        </w:rPr>
      </w:pPr>
    </w:p>
    <w:p w14:paraId="18AF6522" w14:textId="77777777" w:rsidR="006C1953" w:rsidRPr="003C6963" w:rsidRDefault="006C1953" w:rsidP="006C1953">
      <w:pPr>
        <w:rPr>
          <w:rFonts w:asciiTheme="majorHAnsi" w:hAnsiTheme="majorHAnsi"/>
          <w:b/>
          <w:szCs w:val="24"/>
        </w:rPr>
      </w:pPr>
      <w:r w:rsidRPr="003C6963">
        <w:rPr>
          <w:rFonts w:asciiTheme="majorHAnsi" w:hAnsiTheme="majorHAnsi"/>
          <w:b/>
          <w:szCs w:val="24"/>
        </w:rPr>
        <w:tab/>
        <w:t xml:space="preserve">Visie </w:t>
      </w:r>
      <w:r w:rsidRPr="003C6963">
        <w:rPr>
          <w:rFonts w:asciiTheme="majorHAnsi" w:hAnsiTheme="majorHAnsi"/>
          <w:szCs w:val="24"/>
        </w:rPr>
        <w:t>(huisartsenzorg staat voor persoonlijke, continue en integrale zorg)</w:t>
      </w:r>
    </w:p>
    <w:p w14:paraId="1BC79029" w14:textId="77777777" w:rsidR="006C1953" w:rsidRPr="003C6963" w:rsidRDefault="006C1953" w:rsidP="006C1953">
      <w:pPr>
        <w:rPr>
          <w:rFonts w:asciiTheme="majorHAnsi" w:hAnsiTheme="majorHAnsi"/>
          <w:b/>
          <w:szCs w:val="24"/>
        </w:rPr>
      </w:pPr>
    </w:p>
    <w:p w14:paraId="51F24152" w14:textId="3BE4C5E0" w:rsidR="006C1953" w:rsidRPr="003C6963" w:rsidRDefault="002F2163" w:rsidP="006C1953">
      <w:pPr>
        <w:numPr>
          <w:ilvl w:val="0"/>
          <w:numId w:val="2"/>
        </w:numPr>
        <w:rPr>
          <w:rFonts w:asciiTheme="majorHAnsi" w:hAnsiTheme="majorHAnsi"/>
          <w:szCs w:val="24"/>
        </w:rPr>
      </w:pPr>
      <w:r w:rsidRPr="003C6963">
        <w:rPr>
          <w:rFonts w:asciiTheme="majorHAnsi" w:hAnsiTheme="majorHAnsi"/>
          <w:szCs w:val="24"/>
        </w:rPr>
        <w:t>Patiëntgerichte</w:t>
      </w:r>
      <w:r w:rsidR="006C1953" w:rsidRPr="003C6963">
        <w:rPr>
          <w:rFonts w:asciiTheme="majorHAnsi" w:hAnsiTheme="majorHAnsi"/>
          <w:szCs w:val="24"/>
        </w:rPr>
        <w:t xml:space="preserve"> zorg, dat betekent service door een ruim aanbod en    laagdrempelige toegang</w:t>
      </w:r>
    </w:p>
    <w:p w14:paraId="55C0CB1E" w14:textId="77777777" w:rsidR="006C1953" w:rsidRPr="003C6963" w:rsidRDefault="006C1953" w:rsidP="006C1953">
      <w:pPr>
        <w:ind w:left="1069"/>
        <w:rPr>
          <w:rFonts w:asciiTheme="majorHAnsi" w:hAnsiTheme="majorHAnsi"/>
          <w:szCs w:val="24"/>
        </w:rPr>
      </w:pPr>
    </w:p>
    <w:p w14:paraId="603D200E" w14:textId="44768C14" w:rsidR="006C1953" w:rsidRPr="003C6963" w:rsidRDefault="002F2163" w:rsidP="006C1953">
      <w:pPr>
        <w:numPr>
          <w:ilvl w:val="0"/>
          <w:numId w:val="1"/>
        </w:numPr>
        <w:rPr>
          <w:rFonts w:asciiTheme="majorHAnsi" w:hAnsiTheme="majorHAnsi"/>
          <w:szCs w:val="24"/>
        </w:rPr>
      </w:pPr>
      <w:r w:rsidRPr="003C6963">
        <w:rPr>
          <w:rFonts w:asciiTheme="majorHAnsi" w:hAnsiTheme="majorHAnsi"/>
          <w:szCs w:val="24"/>
        </w:rPr>
        <w:t>Persoonlijke</w:t>
      </w:r>
      <w:r w:rsidR="006C1953" w:rsidRPr="003C6963">
        <w:rPr>
          <w:rFonts w:asciiTheme="majorHAnsi" w:hAnsiTheme="majorHAnsi"/>
          <w:szCs w:val="24"/>
        </w:rPr>
        <w:t xml:space="preserve"> zorg, d.w.z. zoveel mogelijk continuïteit van dezelfde huisarts/POH/assistente per episode</w:t>
      </w:r>
    </w:p>
    <w:p w14:paraId="240390FB" w14:textId="77777777" w:rsidR="006C1953" w:rsidRPr="003C6963" w:rsidRDefault="006C1953" w:rsidP="006C1953">
      <w:pPr>
        <w:ind w:left="1080"/>
        <w:rPr>
          <w:rFonts w:asciiTheme="majorHAnsi" w:hAnsiTheme="majorHAnsi"/>
          <w:szCs w:val="24"/>
        </w:rPr>
      </w:pPr>
    </w:p>
    <w:p w14:paraId="37DDA322" w14:textId="025956ED" w:rsidR="006C1953" w:rsidRPr="003C6963" w:rsidRDefault="002F2163" w:rsidP="006C1953">
      <w:pPr>
        <w:numPr>
          <w:ilvl w:val="0"/>
          <w:numId w:val="1"/>
        </w:numPr>
        <w:rPr>
          <w:rFonts w:asciiTheme="majorHAnsi" w:hAnsiTheme="majorHAnsi"/>
          <w:szCs w:val="24"/>
        </w:rPr>
      </w:pPr>
      <w:r w:rsidRPr="003C6963">
        <w:rPr>
          <w:rFonts w:asciiTheme="majorHAnsi" w:hAnsiTheme="majorHAnsi"/>
          <w:szCs w:val="24"/>
        </w:rPr>
        <w:t>Innovatief</w:t>
      </w:r>
      <w:r w:rsidR="006C1953" w:rsidRPr="003C6963">
        <w:rPr>
          <w:rFonts w:asciiTheme="majorHAnsi" w:hAnsiTheme="majorHAnsi"/>
          <w:szCs w:val="24"/>
        </w:rPr>
        <w:t xml:space="preserve"> met aandacht voor preventie</w:t>
      </w:r>
    </w:p>
    <w:p w14:paraId="4CC820CC" w14:textId="77777777" w:rsidR="006C1953" w:rsidRPr="003C6963" w:rsidRDefault="006C1953" w:rsidP="006C1953">
      <w:pPr>
        <w:rPr>
          <w:rFonts w:asciiTheme="majorHAnsi" w:hAnsiTheme="majorHAnsi"/>
          <w:b/>
          <w:szCs w:val="24"/>
        </w:rPr>
      </w:pPr>
    </w:p>
    <w:p w14:paraId="349F1CF5" w14:textId="77777777" w:rsidR="006C1953" w:rsidRPr="003C6963" w:rsidRDefault="006C1953" w:rsidP="006C1953">
      <w:pPr>
        <w:rPr>
          <w:rFonts w:asciiTheme="majorHAnsi" w:hAnsiTheme="majorHAnsi"/>
          <w:b/>
          <w:szCs w:val="24"/>
        </w:rPr>
      </w:pPr>
      <w:r w:rsidRPr="003C6963">
        <w:rPr>
          <w:rFonts w:asciiTheme="majorHAnsi" w:hAnsiTheme="majorHAnsi"/>
          <w:b/>
          <w:szCs w:val="24"/>
        </w:rPr>
        <w:tab/>
      </w:r>
    </w:p>
    <w:p w14:paraId="5726BD97" w14:textId="77777777" w:rsidR="006C1953" w:rsidRPr="003C6963" w:rsidRDefault="006C1953" w:rsidP="006C1953">
      <w:pPr>
        <w:rPr>
          <w:rFonts w:asciiTheme="majorHAnsi" w:hAnsiTheme="majorHAnsi"/>
          <w:b/>
          <w:szCs w:val="24"/>
        </w:rPr>
      </w:pPr>
    </w:p>
    <w:p w14:paraId="04443ADA" w14:textId="77777777" w:rsidR="006C1953" w:rsidRPr="003C6963" w:rsidRDefault="006C1953" w:rsidP="006C1953">
      <w:pPr>
        <w:rPr>
          <w:rFonts w:asciiTheme="majorHAnsi" w:hAnsiTheme="majorHAnsi"/>
          <w:b/>
          <w:szCs w:val="24"/>
        </w:rPr>
      </w:pPr>
    </w:p>
    <w:p w14:paraId="6AD0EDF9" w14:textId="77777777" w:rsidR="003C6963" w:rsidRDefault="003C6963" w:rsidP="006C1953">
      <w:pPr>
        <w:rPr>
          <w:rFonts w:asciiTheme="majorHAnsi" w:hAnsiTheme="majorHAnsi"/>
          <w:b/>
          <w:szCs w:val="24"/>
        </w:rPr>
      </w:pPr>
    </w:p>
    <w:p w14:paraId="6C465FC4" w14:textId="77777777" w:rsidR="003C6963" w:rsidRDefault="003C6963" w:rsidP="006C1953">
      <w:pPr>
        <w:rPr>
          <w:rFonts w:asciiTheme="majorHAnsi" w:hAnsiTheme="majorHAnsi"/>
          <w:b/>
          <w:szCs w:val="24"/>
        </w:rPr>
      </w:pPr>
    </w:p>
    <w:p w14:paraId="62D4DB36" w14:textId="77777777" w:rsidR="003C6963" w:rsidRDefault="003C6963" w:rsidP="006C1953">
      <w:pPr>
        <w:rPr>
          <w:rFonts w:asciiTheme="majorHAnsi" w:hAnsiTheme="majorHAnsi"/>
          <w:b/>
          <w:szCs w:val="24"/>
        </w:rPr>
      </w:pPr>
    </w:p>
    <w:p w14:paraId="1AEA8DF2" w14:textId="77777777" w:rsidR="003C6963" w:rsidRDefault="003C6963" w:rsidP="006C1953">
      <w:pPr>
        <w:rPr>
          <w:rFonts w:asciiTheme="majorHAnsi" w:hAnsiTheme="majorHAnsi"/>
          <w:b/>
          <w:szCs w:val="24"/>
        </w:rPr>
      </w:pPr>
    </w:p>
    <w:p w14:paraId="335442E6" w14:textId="77777777" w:rsidR="003C6963" w:rsidRDefault="003C6963" w:rsidP="006C1953">
      <w:pPr>
        <w:rPr>
          <w:rFonts w:asciiTheme="majorHAnsi" w:hAnsiTheme="majorHAnsi"/>
          <w:b/>
          <w:szCs w:val="24"/>
        </w:rPr>
      </w:pPr>
    </w:p>
    <w:p w14:paraId="42973E0F" w14:textId="77777777" w:rsidR="003C6963" w:rsidRDefault="003C6963" w:rsidP="006C1953">
      <w:pPr>
        <w:rPr>
          <w:rFonts w:asciiTheme="majorHAnsi" w:hAnsiTheme="majorHAnsi"/>
          <w:b/>
          <w:szCs w:val="24"/>
        </w:rPr>
      </w:pPr>
    </w:p>
    <w:p w14:paraId="3F348A62" w14:textId="77777777" w:rsidR="003C6963" w:rsidRDefault="003C6963" w:rsidP="006C1953">
      <w:pPr>
        <w:rPr>
          <w:rFonts w:asciiTheme="majorHAnsi" w:hAnsiTheme="majorHAnsi"/>
          <w:b/>
          <w:szCs w:val="24"/>
        </w:rPr>
      </w:pPr>
    </w:p>
    <w:p w14:paraId="5DADAFA3" w14:textId="77777777" w:rsidR="003C6963" w:rsidRDefault="003C6963" w:rsidP="006C1953">
      <w:pPr>
        <w:rPr>
          <w:rFonts w:asciiTheme="majorHAnsi" w:hAnsiTheme="majorHAnsi"/>
          <w:b/>
          <w:szCs w:val="24"/>
        </w:rPr>
      </w:pPr>
    </w:p>
    <w:p w14:paraId="6B37D87A" w14:textId="77777777" w:rsidR="003C6963" w:rsidRDefault="003C6963" w:rsidP="006C1953">
      <w:pPr>
        <w:rPr>
          <w:rFonts w:asciiTheme="majorHAnsi" w:hAnsiTheme="majorHAnsi"/>
          <w:b/>
          <w:szCs w:val="24"/>
        </w:rPr>
      </w:pPr>
    </w:p>
    <w:p w14:paraId="48926D60" w14:textId="77777777" w:rsidR="006C1953" w:rsidRPr="003C6963" w:rsidRDefault="006C1953" w:rsidP="006C1953">
      <w:pPr>
        <w:rPr>
          <w:rFonts w:asciiTheme="majorHAnsi" w:hAnsiTheme="majorHAnsi"/>
          <w:szCs w:val="24"/>
        </w:rPr>
      </w:pPr>
      <w:r w:rsidRPr="003C6963">
        <w:rPr>
          <w:rFonts w:asciiTheme="majorHAnsi" w:hAnsiTheme="majorHAnsi"/>
          <w:b/>
          <w:szCs w:val="24"/>
        </w:rPr>
        <w:t>2</w:t>
      </w:r>
      <w:r w:rsidRPr="003C6963">
        <w:rPr>
          <w:rFonts w:asciiTheme="majorHAnsi" w:hAnsiTheme="majorHAnsi"/>
          <w:b/>
          <w:szCs w:val="24"/>
        </w:rPr>
        <w:tab/>
        <w:t>Overzicht projecten 201</w:t>
      </w:r>
      <w:r w:rsidR="00AD6AF0" w:rsidRPr="003C6963">
        <w:rPr>
          <w:rFonts w:asciiTheme="majorHAnsi" w:hAnsiTheme="majorHAnsi"/>
          <w:b/>
          <w:szCs w:val="24"/>
        </w:rPr>
        <w:t>8</w:t>
      </w:r>
      <w:r w:rsidRPr="003C6963">
        <w:rPr>
          <w:rFonts w:asciiTheme="majorHAnsi" w:hAnsiTheme="majorHAnsi"/>
          <w:szCs w:val="24"/>
        </w:rPr>
        <w:cr/>
      </w:r>
    </w:p>
    <w:p w14:paraId="347ACDD9" w14:textId="77777777" w:rsidR="006C1953" w:rsidRPr="003C6963" w:rsidRDefault="006C1953" w:rsidP="006C1953">
      <w:pPr>
        <w:rPr>
          <w:rFonts w:asciiTheme="majorHAnsi" w:hAnsiTheme="majorHAnsi"/>
          <w:b/>
          <w:szCs w:val="24"/>
        </w:rPr>
      </w:pPr>
      <w:r w:rsidRPr="003C6963">
        <w:rPr>
          <w:rFonts w:asciiTheme="majorHAnsi" w:hAnsiTheme="majorHAnsi"/>
          <w:b/>
          <w:szCs w:val="24"/>
        </w:rPr>
        <w:t>Inhoudelijk</w:t>
      </w:r>
      <w:r w:rsidRPr="003C6963">
        <w:rPr>
          <w:rFonts w:asciiTheme="majorHAnsi" w:hAnsiTheme="majorHAnsi"/>
          <w:b/>
          <w:szCs w:val="24"/>
        </w:rPr>
        <w:cr/>
      </w:r>
    </w:p>
    <w:p w14:paraId="6637CCBB" w14:textId="215BE168" w:rsidR="006C1953" w:rsidRPr="003C6963" w:rsidRDefault="006C1953" w:rsidP="00AD6AF0">
      <w:pPr>
        <w:rPr>
          <w:rFonts w:asciiTheme="majorHAnsi" w:hAnsiTheme="majorHAnsi"/>
          <w:szCs w:val="24"/>
        </w:rPr>
      </w:pPr>
      <w:r w:rsidRPr="003C6963">
        <w:rPr>
          <w:rFonts w:asciiTheme="majorHAnsi" w:hAnsiTheme="majorHAnsi"/>
          <w:szCs w:val="24"/>
        </w:rPr>
        <w:t xml:space="preserve">1. </w:t>
      </w:r>
      <w:r w:rsidR="00AD6AF0" w:rsidRPr="003C6963">
        <w:rPr>
          <w:rFonts w:asciiTheme="majorHAnsi" w:hAnsiTheme="majorHAnsi"/>
          <w:szCs w:val="24"/>
        </w:rPr>
        <w:t xml:space="preserve">Er is hard gewerkt aan verbetering van verschillende manieren van werken in de praktijk. Zo is er een workflow ontwikkeld voor de </w:t>
      </w:r>
      <w:r w:rsidR="002F2163" w:rsidRPr="003C6963">
        <w:rPr>
          <w:rFonts w:asciiTheme="majorHAnsi" w:hAnsiTheme="majorHAnsi"/>
          <w:szCs w:val="24"/>
        </w:rPr>
        <w:t>urinecontroles</w:t>
      </w:r>
      <w:r w:rsidR="00AD6AF0" w:rsidRPr="003C6963">
        <w:rPr>
          <w:rFonts w:asciiTheme="majorHAnsi" w:hAnsiTheme="majorHAnsi"/>
          <w:szCs w:val="24"/>
        </w:rPr>
        <w:t xml:space="preserve">. Voorheen werden ze aangenomen door de assistente, potje op de balie, aanpakken door assistente en vervolgens vragen aan de balie naar klachten. Dan onderzoek doen en beleid maken. Nu worden de urines verzameld in een apart bakje, </w:t>
      </w:r>
      <w:r w:rsidR="00E16C74" w:rsidRPr="003C6963">
        <w:rPr>
          <w:rFonts w:asciiTheme="majorHAnsi" w:hAnsiTheme="majorHAnsi"/>
          <w:szCs w:val="24"/>
        </w:rPr>
        <w:t>hygiënischer</w:t>
      </w:r>
      <w:r w:rsidR="00AD6AF0" w:rsidRPr="003C6963">
        <w:rPr>
          <w:rFonts w:asciiTheme="majorHAnsi" w:hAnsiTheme="majorHAnsi"/>
          <w:szCs w:val="24"/>
        </w:rPr>
        <w:t>! En men vult een vragenformulier in zodat de assistente weet of ze zelf beleid kan maken of dat overleg nodig is met de arts. De urines worden eind van de ochtend na gekeken en in de middag belt de assi</w:t>
      </w:r>
      <w:r w:rsidR="009606B0" w:rsidRPr="003C6963">
        <w:rPr>
          <w:rFonts w:asciiTheme="majorHAnsi" w:hAnsiTheme="majorHAnsi"/>
          <w:szCs w:val="24"/>
        </w:rPr>
        <w:t>s</w:t>
      </w:r>
      <w:r w:rsidR="00AD6AF0" w:rsidRPr="003C6963">
        <w:rPr>
          <w:rFonts w:asciiTheme="majorHAnsi" w:hAnsiTheme="majorHAnsi"/>
          <w:szCs w:val="24"/>
        </w:rPr>
        <w:t xml:space="preserve">tente naar de </w:t>
      </w:r>
      <w:r w:rsidR="002F2163" w:rsidRPr="003C6963">
        <w:rPr>
          <w:rFonts w:asciiTheme="majorHAnsi" w:hAnsiTheme="majorHAnsi"/>
          <w:szCs w:val="24"/>
        </w:rPr>
        <w:t>patiënt</w:t>
      </w:r>
      <w:r w:rsidR="00AD6AF0" w:rsidRPr="003C6963">
        <w:rPr>
          <w:rFonts w:asciiTheme="majorHAnsi" w:hAnsiTheme="majorHAnsi"/>
          <w:szCs w:val="24"/>
        </w:rPr>
        <w:t xml:space="preserve"> met het beleid/advies.</w:t>
      </w:r>
    </w:p>
    <w:p w14:paraId="05B6060B" w14:textId="77777777" w:rsidR="006C1953" w:rsidRPr="003C6963" w:rsidRDefault="006C1953" w:rsidP="006C1953">
      <w:pPr>
        <w:rPr>
          <w:rFonts w:asciiTheme="majorHAnsi" w:hAnsiTheme="majorHAnsi"/>
          <w:szCs w:val="24"/>
        </w:rPr>
      </w:pPr>
    </w:p>
    <w:p w14:paraId="33127AE3" w14:textId="6611B49D" w:rsidR="006C1953" w:rsidRPr="003C6963" w:rsidRDefault="006C1953" w:rsidP="006C1953">
      <w:pPr>
        <w:rPr>
          <w:rFonts w:asciiTheme="majorHAnsi" w:hAnsiTheme="majorHAnsi"/>
          <w:szCs w:val="24"/>
        </w:rPr>
      </w:pPr>
      <w:r w:rsidRPr="003C6963">
        <w:rPr>
          <w:rFonts w:asciiTheme="majorHAnsi" w:hAnsiTheme="majorHAnsi"/>
          <w:szCs w:val="24"/>
        </w:rPr>
        <w:t xml:space="preserve">2. </w:t>
      </w:r>
      <w:r w:rsidR="00AD6AF0" w:rsidRPr="003C6963">
        <w:rPr>
          <w:rFonts w:asciiTheme="majorHAnsi" w:hAnsiTheme="majorHAnsi"/>
          <w:szCs w:val="24"/>
        </w:rPr>
        <w:t>Ook in 2018 is de</w:t>
      </w:r>
      <w:r w:rsidRPr="003C6963">
        <w:rPr>
          <w:rFonts w:asciiTheme="majorHAnsi" w:hAnsiTheme="majorHAnsi"/>
          <w:szCs w:val="24"/>
        </w:rPr>
        <w:t xml:space="preserve"> cursus Winterd</w:t>
      </w:r>
      <w:r w:rsidR="00AD6AF0" w:rsidRPr="003C6963">
        <w:rPr>
          <w:rFonts w:asciiTheme="majorHAnsi" w:hAnsiTheme="majorHAnsi"/>
          <w:szCs w:val="24"/>
        </w:rPr>
        <w:t>ip</w:t>
      </w:r>
      <w:r w:rsidR="00E16C74">
        <w:rPr>
          <w:rFonts w:asciiTheme="majorHAnsi" w:hAnsiTheme="majorHAnsi"/>
          <w:szCs w:val="24"/>
        </w:rPr>
        <w:t xml:space="preserve"> in september gegeven door Natasja</w:t>
      </w:r>
      <w:r w:rsidR="009606B0" w:rsidRPr="003C6963">
        <w:rPr>
          <w:rFonts w:asciiTheme="majorHAnsi" w:hAnsiTheme="majorHAnsi"/>
          <w:szCs w:val="24"/>
        </w:rPr>
        <w:t xml:space="preserve"> </w:t>
      </w:r>
      <w:r w:rsidR="00E16C74">
        <w:rPr>
          <w:rFonts w:asciiTheme="majorHAnsi" w:hAnsiTheme="majorHAnsi"/>
          <w:szCs w:val="24"/>
        </w:rPr>
        <w:t>Roubos POHGGZ en Denise</w:t>
      </w:r>
      <w:r w:rsidRPr="003C6963">
        <w:rPr>
          <w:rFonts w:asciiTheme="majorHAnsi" w:hAnsiTheme="majorHAnsi"/>
          <w:szCs w:val="24"/>
        </w:rPr>
        <w:t xml:space="preserve"> ten Westenend assis</w:t>
      </w:r>
      <w:r w:rsidR="00AD6AF0" w:rsidRPr="003C6963">
        <w:rPr>
          <w:rFonts w:asciiTheme="majorHAnsi" w:hAnsiTheme="majorHAnsi"/>
          <w:szCs w:val="24"/>
        </w:rPr>
        <w:t>tente. Op 2 avonden in septembe</w:t>
      </w:r>
      <w:r w:rsidRPr="003C6963">
        <w:rPr>
          <w:rFonts w:asciiTheme="majorHAnsi" w:hAnsiTheme="majorHAnsi"/>
          <w:szCs w:val="24"/>
        </w:rPr>
        <w:t>r hebben 4 patiënten met winterdepressie kenmerken de cursus gevolgd.</w:t>
      </w:r>
    </w:p>
    <w:p w14:paraId="6701145B" w14:textId="77777777" w:rsidR="006C1953" w:rsidRPr="003C6963" w:rsidRDefault="006C1953" w:rsidP="006C1953">
      <w:pPr>
        <w:rPr>
          <w:rFonts w:asciiTheme="majorHAnsi" w:hAnsiTheme="majorHAnsi"/>
          <w:szCs w:val="24"/>
        </w:rPr>
      </w:pPr>
      <w:r w:rsidRPr="003C6963">
        <w:rPr>
          <w:rFonts w:asciiTheme="majorHAnsi" w:hAnsiTheme="majorHAnsi"/>
          <w:szCs w:val="24"/>
        </w:rPr>
        <w:t xml:space="preserve"> </w:t>
      </w:r>
    </w:p>
    <w:p w14:paraId="2F76C23F" w14:textId="3FBC1490" w:rsidR="006C1953" w:rsidRPr="003C6963" w:rsidRDefault="006C1953" w:rsidP="006C1953">
      <w:pPr>
        <w:rPr>
          <w:rFonts w:asciiTheme="majorHAnsi" w:hAnsiTheme="majorHAnsi"/>
          <w:szCs w:val="24"/>
        </w:rPr>
      </w:pPr>
      <w:r w:rsidRPr="003C6963">
        <w:rPr>
          <w:rFonts w:asciiTheme="majorHAnsi" w:hAnsiTheme="majorHAnsi"/>
          <w:szCs w:val="24"/>
        </w:rPr>
        <w:t xml:space="preserve">3. </w:t>
      </w:r>
      <w:r w:rsidR="00D82E1B" w:rsidRPr="003C6963">
        <w:rPr>
          <w:rFonts w:asciiTheme="majorHAnsi" w:hAnsiTheme="majorHAnsi"/>
          <w:szCs w:val="24"/>
        </w:rPr>
        <w:t xml:space="preserve">Het verbeterplan van AIOS Kraan </w:t>
      </w:r>
      <w:r w:rsidR="00E16C74">
        <w:rPr>
          <w:rFonts w:asciiTheme="majorHAnsi" w:hAnsiTheme="majorHAnsi"/>
          <w:szCs w:val="24"/>
        </w:rPr>
        <w:t>is uitgerold</w:t>
      </w:r>
      <w:r w:rsidR="00D82E1B" w:rsidRPr="003C6963">
        <w:rPr>
          <w:rFonts w:asciiTheme="majorHAnsi" w:hAnsiTheme="majorHAnsi"/>
          <w:szCs w:val="24"/>
        </w:rPr>
        <w:t xml:space="preserve">: </w:t>
      </w:r>
      <w:r w:rsidR="00AD6AF0" w:rsidRPr="003C6963">
        <w:rPr>
          <w:rFonts w:asciiTheme="majorHAnsi" w:hAnsiTheme="majorHAnsi"/>
          <w:szCs w:val="24"/>
        </w:rPr>
        <w:t>Bij aanvraag aanvullend onderzoek wordt</w:t>
      </w:r>
      <w:r w:rsidR="006711CF" w:rsidRPr="003C6963">
        <w:rPr>
          <w:rFonts w:asciiTheme="majorHAnsi" w:hAnsiTheme="majorHAnsi"/>
          <w:szCs w:val="24"/>
        </w:rPr>
        <w:t xml:space="preserve"> de patiënt</w:t>
      </w:r>
      <w:r w:rsidR="00AD6AF0" w:rsidRPr="003C6963">
        <w:rPr>
          <w:rFonts w:asciiTheme="majorHAnsi" w:hAnsiTheme="majorHAnsi"/>
          <w:szCs w:val="24"/>
        </w:rPr>
        <w:t xml:space="preserve"> nu verzocht zelf te bellen</w:t>
      </w:r>
      <w:r w:rsidR="00E16C74">
        <w:rPr>
          <w:rFonts w:asciiTheme="majorHAnsi" w:hAnsiTheme="majorHAnsi"/>
          <w:szCs w:val="24"/>
        </w:rPr>
        <w:t xml:space="preserve"> over de uitslag tussen 2 en </w:t>
      </w:r>
      <w:r w:rsidR="006711CF" w:rsidRPr="003C6963">
        <w:rPr>
          <w:rFonts w:asciiTheme="majorHAnsi" w:hAnsiTheme="majorHAnsi"/>
          <w:szCs w:val="24"/>
        </w:rPr>
        <w:t xml:space="preserve">4 uur ’s middags. In het journaal staat dan de uitslag en het beleid wat de assistente kan mededelen aan de </w:t>
      </w:r>
      <w:r w:rsidR="002F2163" w:rsidRPr="003C6963">
        <w:rPr>
          <w:rFonts w:asciiTheme="majorHAnsi" w:hAnsiTheme="majorHAnsi"/>
          <w:szCs w:val="24"/>
        </w:rPr>
        <w:t>patiënt</w:t>
      </w:r>
      <w:r w:rsidR="006711CF" w:rsidRPr="003C6963">
        <w:rPr>
          <w:rFonts w:asciiTheme="majorHAnsi" w:hAnsiTheme="majorHAnsi"/>
          <w:szCs w:val="24"/>
        </w:rPr>
        <w:t xml:space="preserve">. Voorheen was </w:t>
      </w:r>
      <w:r w:rsidR="002F2163" w:rsidRPr="003C6963">
        <w:rPr>
          <w:rFonts w:asciiTheme="majorHAnsi" w:hAnsiTheme="majorHAnsi"/>
          <w:szCs w:val="24"/>
        </w:rPr>
        <w:t>het:</w:t>
      </w:r>
      <w:r w:rsidR="006711CF" w:rsidRPr="003C6963">
        <w:rPr>
          <w:rFonts w:asciiTheme="majorHAnsi" w:hAnsiTheme="majorHAnsi"/>
          <w:szCs w:val="24"/>
        </w:rPr>
        <w:t xml:space="preserve">”geen bericht is goed bericht”. </w:t>
      </w:r>
      <w:r w:rsidR="00D82E1B" w:rsidRPr="003C6963">
        <w:rPr>
          <w:rFonts w:asciiTheme="majorHAnsi" w:hAnsiTheme="majorHAnsi"/>
          <w:szCs w:val="24"/>
        </w:rPr>
        <w:t xml:space="preserve">Dit om meer verantwoordelijkheid bij de </w:t>
      </w:r>
      <w:r w:rsidR="002F2163" w:rsidRPr="003C6963">
        <w:rPr>
          <w:rFonts w:asciiTheme="majorHAnsi" w:hAnsiTheme="majorHAnsi"/>
          <w:szCs w:val="24"/>
        </w:rPr>
        <w:t>patiënt</w:t>
      </w:r>
      <w:r w:rsidR="00D82E1B" w:rsidRPr="003C6963">
        <w:rPr>
          <w:rFonts w:asciiTheme="majorHAnsi" w:hAnsiTheme="majorHAnsi"/>
          <w:szCs w:val="24"/>
        </w:rPr>
        <w:t xml:space="preserve"> neer te legg</w:t>
      </w:r>
      <w:r w:rsidR="00A36398">
        <w:rPr>
          <w:rFonts w:asciiTheme="majorHAnsi" w:hAnsiTheme="majorHAnsi"/>
          <w:szCs w:val="24"/>
        </w:rPr>
        <w:t xml:space="preserve">en omtrent zijn onderzoeken en </w:t>
      </w:r>
      <w:r w:rsidR="00D82E1B" w:rsidRPr="003C6963">
        <w:rPr>
          <w:rFonts w:asciiTheme="majorHAnsi" w:hAnsiTheme="majorHAnsi"/>
          <w:szCs w:val="24"/>
        </w:rPr>
        <w:t xml:space="preserve">om te voorkomen dat er </w:t>
      </w:r>
      <w:r w:rsidR="00A36398">
        <w:rPr>
          <w:rFonts w:asciiTheme="majorHAnsi" w:hAnsiTheme="majorHAnsi"/>
          <w:szCs w:val="24"/>
        </w:rPr>
        <w:t>afwijkingen niet opgemerkt worden.</w:t>
      </w:r>
    </w:p>
    <w:p w14:paraId="7A06C6E5" w14:textId="77777777" w:rsidR="006C1953" w:rsidRPr="003C6963" w:rsidRDefault="006C1953" w:rsidP="006C1953">
      <w:pPr>
        <w:rPr>
          <w:rFonts w:asciiTheme="majorHAnsi" w:hAnsiTheme="majorHAnsi"/>
          <w:szCs w:val="24"/>
        </w:rPr>
      </w:pPr>
    </w:p>
    <w:p w14:paraId="7109417D" w14:textId="63C89A4E" w:rsidR="006C1953" w:rsidRPr="003C6963" w:rsidRDefault="006C1953" w:rsidP="006C1953">
      <w:pPr>
        <w:rPr>
          <w:rFonts w:asciiTheme="majorHAnsi" w:hAnsiTheme="majorHAnsi"/>
          <w:szCs w:val="24"/>
        </w:rPr>
      </w:pPr>
      <w:r w:rsidRPr="003C6963">
        <w:rPr>
          <w:rFonts w:asciiTheme="majorHAnsi" w:hAnsiTheme="majorHAnsi"/>
          <w:szCs w:val="24"/>
        </w:rPr>
        <w:t xml:space="preserve">4. </w:t>
      </w:r>
      <w:r w:rsidR="006711CF" w:rsidRPr="003C6963">
        <w:rPr>
          <w:rFonts w:asciiTheme="majorHAnsi" w:hAnsiTheme="majorHAnsi"/>
          <w:szCs w:val="24"/>
        </w:rPr>
        <w:t xml:space="preserve">Bekwaamheden worden </w:t>
      </w:r>
      <w:r w:rsidR="002F2163" w:rsidRPr="003C6963">
        <w:rPr>
          <w:rFonts w:asciiTheme="majorHAnsi" w:hAnsiTheme="majorHAnsi"/>
          <w:szCs w:val="24"/>
        </w:rPr>
        <w:t>2-jaarlijks</w:t>
      </w:r>
      <w:r w:rsidR="006711CF" w:rsidRPr="003C6963">
        <w:rPr>
          <w:rFonts w:asciiTheme="majorHAnsi" w:hAnsiTheme="majorHAnsi"/>
          <w:szCs w:val="24"/>
        </w:rPr>
        <w:t xml:space="preserve"> getoetst bij elke werknemer.</w:t>
      </w:r>
    </w:p>
    <w:p w14:paraId="0B2253D2" w14:textId="77777777" w:rsidR="006711CF" w:rsidRPr="003C6963" w:rsidRDefault="006711CF" w:rsidP="006C1953">
      <w:pPr>
        <w:rPr>
          <w:rFonts w:asciiTheme="majorHAnsi" w:hAnsiTheme="majorHAnsi"/>
          <w:szCs w:val="24"/>
        </w:rPr>
      </w:pPr>
    </w:p>
    <w:p w14:paraId="3EF6590F" w14:textId="71BD8439" w:rsidR="006711CF" w:rsidRPr="003C6963" w:rsidRDefault="006711CF" w:rsidP="006C1953">
      <w:pPr>
        <w:rPr>
          <w:rFonts w:asciiTheme="majorHAnsi" w:hAnsiTheme="majorHAnsi"/>
          <w:szCs w:val="24"/>
        </w:rPr>
      </w:pPr>
      <w:r w:rsidRPr="003C6963">
        <w:rPr>
          <w:rFonts w:asciiTheme="majorHAnsi" w:hAnsiTheme="majorHAnsi"/>
          <w:szCs w:val="24"/>
        </w:rPr>
        <w:t xml:space="preserve">5. De veranderingen in de AVG </w:t>
      </w:r>
      <w:r w:rsidR="002F2163" w:rsidRPr="003C6963">
        <w:rPr>
          <w:rFonts w:asciiTheme="majorHAnsi" w:hAnsiTheme="majorHAnsi"/>
          <w:szCs w:val="24"/>
        </w:rPr>
        <w:t>wet hebben</w:t>
      </w:r>
      <w:r w:rsidRPr="003C6963">
        <w:rPr>
          <w:rFonts w:asciiTheme="majorHAnsi" w:hAnsiTheme="majorHAnsi"/>
          <w:szCs w:val="24"/>
        </w:rPr>
        <w:t xml:space="preserve"> geleid tot verwerkingsovereenkomsten en verscherping van het privacy</w:t>
      </w:r>
      <w:r w:rsidR="00E16C74">
        <w:rPr>
          <w:rFonts w:asciiTheme="majorHAnsi" w:hAnsiTheme="majorHAnsi"/>
          <w:szCs w:val="24"/>
        </w:rPr>
        <w:t xml:space="preserve"> </w:t>
      </w:r>
      <w:r w:rsidRPr="003C6963">
        <w:rPr>
          <w:rFonts w:asciiTheme="majorHAnsi" w:hAnsiTheme="majorHAnsi"/>
          <w:szCs w:val="24"/>
        </w:rPr>
        <w:t>beleid binnen de praktijk.</w:t>
      </w:r>
    </w:p>
    <w:p w14:paraId="626F2415" w14:textId="77777777" w:rsidR="00685813" w:rsidRPr="003C6963" w:rsidRDefault="00685813" w:rsidP="006C1953">
      <w:pPr>
        <w:rPr>
          <w:rFonts w:asciiTheme="majorHAnsi" w:hAnsiTheme="majorHAnsi"/>
          <w:szCs w:val="24"/>
        </w:rPr>
      </w:pPr>
    </w:p>
    <w:p w14:paraId="5CC82885" w14:textId="01F24E7B" w:rsidR="00685813" w:rsidRPr="003C6963" w:rsidRDefault="00E16C74" w:rsidP="006C1953">
      <w:pPr>
        <w:rPr>
          <w:rFonts w:asciiTheme="majorHAnsi" w:hAnsiTheme="majorHAnsi"/>
          <w:szCs w:val="24"/>
        </w:rPr>
      </w:pPr>
      <w:r>
        <w:rPr>
          <w:rFonts w:asciiTheme="majorHAnsi" w:hAnsiTheme="majorHAnsi"/>
          <w:szCs w:val="24"/>
        </w:rPr>
        <w:t xml:space="preserve">6.  2de jaars </w:t>
      </w:r>
      <w:r w:rsidR="00685813" w:rsidRPr="003C6963">
        <w:rPr>
          <w:rFonts w:asciiTheme="majorHAnsi" w:hAnsiTheme="majorHAnsi"/>
          <w:szCs w:val="24"/>
        </w:rPr>
        <w:t>VU Geneeskunde student Robin Mulder heeft bij ons stage gelopen van september tot december 2018</w:t>
      </w:r>
    </w:p>
    <w:p w14:paraId="0BC37004" w14:textId="77777777" w:rsidR="006C1953" w:rsidRPr="003C6963" w:rsidRDefault="006C1953" w:rsidP="006C1953">
      <w:pPr>
        <w:rPr>
          <w:rFonts w:asciiTheme="majorHAnsi" w:hAnsiTheme="majorHAnsi"/>
          <w:szCs w:val="24"/>
        </w:rPr>
      </w:pPr>
    </w:p>
    <w:p w14:paraId="3DB50DAF" w14:textId="77777777" w:rsidR="006C1953" w:rsidRPr="003C6963" w:rsidRDefault="006C1953" w:rsidP="006C1953">
      <w:pPr>
        <w:rPr>
          <w:rFonts w:asciiTheme="majorHAnsi" w:hAnsiTheme="majorHAnsi"/>
          <w:szCs w:val="24"/>
        </w:rPr>
      </w:pPr>
    </w:p>
    <w:p w14:paraId="65DAC0A6" w14:textId="77777777" w:rsidR="006C1953" w:rsidRPr="003C6963" w:rsidRDefault="006C1953" w:rsidP="006C1953">
      <w:pPr>
        <w:rPr>
          <w:rFonts w:asciiTheme="majorHAnsi" w:hAnsiTheme="majorHAnsi"/>
          <w:szCs w:val="24"/>
        </w:rPr>
      </w:pPr>
    </w:p>
    <w:p w14:paraId="141D847D" w14:textId="77777777" w:rsidR="006C1953" w:rsidRPr="003C6963" w:rsidRDefault="006C1953" w:rsidP="006C1953">
      <w:pPr>
        <w:rPr>
          <w:rFonts w:asciiTheme="majorHAnsi" w:hAnsiTheme="majorHAnsi"/>
          <w:szCs w:val="24"/>
        </w:rPr>
      </w:pPr>
      <w:r w:rsidRPr="003C6963">
        <w:rPr>
          <w:rFonts w:asciiTheme="majorHAnsi" w:hAnsiTheme="majorHAnsi"/>
          <w:b/>
          <w:szCs w:val="24"/>
        </w:rPr>
        <w:t>Organisatorisch</w:t>
      </w:r>
      <w:r w:rsidRPr="003C6963">
        <w:rPr>
          <w:rFonts w:asciiTheme="majorHAnsi" w:hAnsiTheme="majorHAnsi"/>
          <w:b/>
          <w:szCs w:val="24"/>
        </w:rPr>
        <w:cr/>
      </w:r>
      <w:r w:rsidRPr="003C6963">
        <w:rPr>
          <w:rFonts w:asciiTheme="majorHAnsi" w:hAnsiTheme="majorHAnsi"/>
          <w:szCs w:val="24"/>
        </w:rPr>
        <w:t xml:space="preserve"> </w:t>
      </w:r>
    </w:p>
    <w:p w14:paraId="76792FC5" w14:textId="74F4438B" w:rsidR="00F2134B" w:rsidRPr="003C6963" w:rsidRDefault="006C1953" w:rsidP="006C1953">
      <w:pPr>
        <w:rPr>
          <w:rFonts w:asciiTheme="majorHAnsi" w:hAnsiTheme="majorHAnsi"/>
          <w:szCs w:val="24"/>
        </w:rPr>
      </w:pPr>
      <w:r w:rsidRPr="003C6963">
        <w:rPr>
          <w:rFonts w:asciiTheme="majorHAnsi" w:hAnsiTheme="majorHAnsi"/>
          <w:szCs w:val="24"/>
        </w:rPr>
        <w:t xml:space="preserve">1. </w:t>
      </w:r>
      <w:r w:rsidR="00D50610" w:rsidRPr="003C6963">
        <w:rPr>
          <w:rFonts w:asciiTheme="majorHAnsi" w:hAnsiTheme="majorHAnsi"/>
          <w:szCs w:val="24"/>
        </w:rPr>
        <w:t xml:space="preserve">Marjanne </w:t>
      </w:r>
      <w:r w:rsidR="00E16C74">
        <w:rPr>
          <w:rFonts w:asciiTheme="majorHAnsi" w:hAnsiTheme="majorHAnsi"/>
          <w:szCs w:val="24"/>
        </w:rPr>
        <w:t>van den Berg</w:t>
      </w:r>
      <w:r w:rsidR="00D50610" w:rsidRPr="003C6963">
        <w:rPr>
          <w:rFonts w:asciiTheme="majorHAnsi" w:hAnsiTheme="majorHAnsi"/>
          <w:szCs w:val="24"/>
        </w:rPr>
        <w:t xml:space="preserve">, assistente, is lange tijd afwezig door ziekte. Dit heeft tot gevolg dat er waarnemend doktersassistentes ingezet zijn. Dit gaf wat onrust in de praktijk. De formatie moest anders ingedeeld worden. </w:t>
      </w:r>
      <w:r w:rsidR="00685813" w:rsidRPr="003C6963">
        <w:rPr>
          <w:rFonts w:asciiTheme="majorHAnsi" w:hAnsiTheme="majorHAnsi"/>
          <w:szCs w:val="24"/>
        </w:rPr>
        <w:t xml:space="preserve">Elvira </w:t>
      </w:r>
      <w:r w:rsidR="00E16C74">
        <w:rPr>
          <w:rFonts w:asciiTheme="majorHAnsi" w:hAnsiTheme="majorHAnsi"/>
          <w:szCs w:val="24"/>
        </w:rPr>
        <w:t>Dekkers</w:t>
      </w:r>
      <w:r w:rsidR="00685813" w:rsidRPr="003C6963">
        <w:rPr>
          <w:rFonts w:asciiTheme="majorHAnsi" w:hAnsiTheme="majorHAnsi"/>
          <w:szCs w:val="24"/>
        </w:rPr>
        <w:t xml:space="preserve"> is als waarnemend assistente aangenomen. </w:t>
      </w:r>
      <w:r w:rsidR="00E16C74">
        <w:rPr>
          <w:rFonts w:asciiTheme="majorHAnsi" w:hAnsiTheme="majorHAnsi"/>
          <w:szCs w:val="24"/>
        </w:rPr>
        <w:t>Mari</w:t>
      </w:r>
      <w:r w:rsidR="002F2163">
        <w:rPr>
          <w:rFonts w:asciiTheme="majorHAnsi" w:hAnsiTheme="majorHAnsi"/>
          <w:szCs w:val="24"/>
        </w:rPr>
        <w:t>l</w:t>
      </w:r>
      <w:r w:rsidR="00D50610" w:rsidRPr="003C6963">
        <w:rPr>
          <w:rFonts w:asciiTheme="majorHAnsi" w:hAnsiTheme="majorHAnsi"/>
          <w:szCs w:val="24"/>
        </w:rPr>
        <w:t>ou Niekel</w:t>
      </w:r>
      <w:r w:rsidR="002F2163">
        <w:rPr>
          <w:rFonts w:asciiTheme="majorHAnsi" w:hAnsiTheme="majorHAnsi"/>
          <w:szCs w:val="24"/>
        </w:rPr>
        <w:t xml:space="preserve"> heeft</w:t>
      </w:r>
      <w:r w:rsidR="00D50610" w:rsidRPr="003C6963">
        <w:rPr>
          <w:rFonts w:asciiTheme="majorHAnsi" w:hAnsiTheme="majorHAnsi"/>
          <w:szCs w:val="24"/>
        </w:rPr>
        <w:t xml:space="preserve"> een 0-uren contract</w:t>
      </w:r>
      <w:r w:rsidR="002F2163">
        <w:rPr>
          <w:rFonts w:asciiTheme="majorHAnsi" w:hAnsiTheme="majorHAnsi"/>
          <w:szCs w:val="24"/>
        </w:rPr>
        <w:t xml:space="preserve"> gekregen, zij is medisch student en heeft de taak gekregen alle dossiers die nog op papier aanwezig waren in te scannen</w:t>
      </w:r>
      <w:r w:rsidR="00D50610" w:rsidRPr="003C6963">
        <w:rPr>
          <w:rFonts w:asciiTheme="majorHAnsi" w:hAnsiTheme="majorHAnsi"/>
          <w:szCs w:val="24"/>
        </w:rPr>
        <w:t xml:space="preserve">. </w:t>
      </w:r>
      <w:r w:rsidR="002F2163">
        <w:rPr>
          <w:rFonts w:asciiTheme="majorHAnsi" w:hAnsiTheme="majorHAnsi"/>
          <w:szCs w:val="24"/>
        </w:rPr>
        <w:t>En verder hand en spandiensten te verrichten waar de assistenten niet aan toe komen.</w:t>
      </w:r>
    </w:p>
    <w:p w14:paraId="4B705D44" w14:textId="08DAF8FE" w:rsidR="006C1953" w:rsidRPr="003C6963" w:rsidRDefault="00F2134B" w:rsidP="006C1953">
      <w:pPr>
        <w:rPr>
          <w:rFonts w:asciiTheme="majorHAnsi" w:hAnsiTheme="majorHAnsi"/>
          <w:szCs w:val="24"/>
        </w:rPr>
      </w:pPr>
      <w:r w:rsidRPr="003C6963">
        <w:rPr>
          <w:rFonts w:asciiTheme="majorHAnsi" w:hAnsiTheme="majorHAnsi"/>
          <w:szCs w:val="24"/>
        </w:rPr>
        <w:t xml:space="preserve">Denise ten Westenend heeft de opleiding tot </w:t>
      </w:r>
      <w:r w:rsidR="003C6963">
        <w:rPr>
          <w:rFonts w:asciiTheme="majorHAnsi" w:hAnsiTheme="majorHAnsi"/>
          <w:szCs w:val="24"/>
        </w:rPr>
        <w:t>‘</w:t>
      </w:r>
      <w:r w:rsidRPr="003C6963">
        <w:rPr>
          <w:rFonts w:asciiTheme="majorHAnsi" w:hAnsiTheme="majorHAnsi"/>
          <w:szCs w:val="24"/>
        </w:rPr>
        <w:t>coördinerend en leidinggevend doktersassistente</w:t>
      </w:r>
      <w:r w:rsidR="003C6963">
        <w:rPr>
          <w:rFonts w:asciiTheme="majorHAnsi" w:hAnsiTheme="majorHAnsi"/>
          <w:szCs w:val="24"/>
        </w:rPr>
        <w:t>’</w:t>
      </w:r>
      <w:r w:rsidRPr="003C6963">
        <w:rPr>
          <w:rFonts w:asciiTheme="majorHAnsi" w:hAnsiTheme="majorHAnsi"/>
          <w:szCs w:val="24"/>
        </w:rPr>
        <w:t xml:space="preserve"> gevolgd en daarmee haar taak als coördinerend doktersassistente op zich genomen. Hierdoor zijn de werkzaamheden qua logis</w:t>
      </w:r>
      <w:r w:rsidR="002F2163">
        <w:rPr>
          <w:rFonts w:asciiTheme="majorHAnsi" w:hAnsiTheme="majorHAnsi"/>
          <w:szCs w:val="24"/>
        </w:rPr>
        <w:t xml:space="preserve">tiek en inhoud en samenwerking </w:t>
      </w:r>
      <w:r w:rsidRPr="003C6963">
        <w:rPr>
          <w:rFonts w:asciiTheme="majorHAnsi" w:hAnsiTheme="majorHAnsi"/>
          <w:szCs w:val="24"/>
        </w:rPr>
        <w:t xml:space="preserve"> verbeterd. Onder andere is het werkoverleg tussen de assistentes weer meer leven ingeblazen wat heel goede resultaten geeft in het team. </w:t>
      </w:r>
      <w:r w:rsidR="00550F35" w:rsidRPr="003C6963">
        <w:rPr>
          <w:rFonts w:asciiTheme="majorHAnsi" w:hAnsiTheme="majorHAnsi"/>
          <w:szCs w:val="24"/>
        </w:rPr>
        <w:t xml:space="preserve">Huisarts </w:t>
      </w:r>
      <w:r w:rsidR="00E16C74">
        <w:rPr>
          <w:rFonts w:asciiTheme="majorHAnsi" w:hAnsiTheme="majorHAnsi"/>
          <w:szCs w:val="24"/>
        </w:rPr>
        <w:t xml:space="preserve">L. </w:t>
      </w:r>
      <w:r w:rsidR="00493E28" w:rsidRPr="003C6963">
        <w:rPr>
          <w:rFonts w:asciiTheme="majorHAnsi" w:hAnsiTheme="majorHAnsi"/>
          <w:szCs w:val="24"/>
        </w:rPr>
        <w:t>Trügg is per januari gestart als vaste waarnemer voor 2 d</w:t>
      </w:r>
      <w:r w:rsidR="006A15E1" w:rsidRPr="003C6963">
        <w:rPr>
          <w:rFonts w:asciiTheme="majorHAnsi" w:hAnsiTheme="majorHAnsi"/>
          <w:szCs w:val="24"/>
        </w:rPr>
        <w:t>agen</w:t>
      </w:r>
      <w:r w:rsidR="00493E28" w:rsidRPr="003C6963">
        <w:rPr>
          <w:rFonts w:asciiTheme="majorHAnsi" w:hAnsiTheme="majorHAnsi"/>
          <w:szCs w:val="24"/>
        </w:rPr>
        <w:t xml:space="preserve"> per week.</w:t>
      </w:r>
      <w:r w:rsidR="00E16C74">
        <w:rPr>
          <w:rFonts w:asciiTheme="majorHAnsi" w:hAnsiTheme="majorHAnsi"/>
          <w:szCs w:val="24"/>
        </w:rPr>
        <w:t xml:space="preserve"> Vanaf oktober 2018 heeft J.</w:t>
      </w:r>
      <w:r w:rsidR="0041779E" w:rsidRPr="003C6963">
        <w:rPr>
          <w:rFonts w:asciiTheme="majorHAnsi" w:hAnsiTheme="majorHAnsi"/>
          <w:szCs w:val="24"/>
        </w:rPr>
        <w:t xml:space="preserve"> Kraan, de </w:t>
      </w:r>
      <w:r w:rsidR="00E16C74">
        <w:rPr>
          <w:rFonts w:asciiTheme="majorHAnsi" w:hAnsiTheme="majorHAnsi"/>
          <w:szCs w:val="24"/>
        </w:rPr>
        <w:t>AIOS</w:t>
      </w:r>
      <w:r w:rsidR="0041779E" w:rsidRPr="003C6963">
        <w:rPr>
          <w:rFonts w:asciiTheme="majorHAnsi" w:hAnsiTheme="majorHAnsi"/>
          <w:szCs w:val="24"/>
        </w:rPr>
        <w:t xml:space="preserve"> die van maart tot sept 2018 in opleiding bij ons </w:t>
      </w:r>
      <w:r w:rsidR="00E16C74">
        <w:rPr>
          <w:rFonts w:asciiTheme="majorHAnsi" w:hAnsiTheme="majorHAnsi"/>
          <w:szCs w:val="24"/>
        </w:rPr>
        <w:t>was, die functie overgenomen in verband met</w:t>
      </w:r>
      <w:r w:rsidR="0041779E" w:rsidRPr="003C6963">
        <w:rPr>
          <w:rFonts w:asciiTheme="majorHAnsi" w:hAnsiTheme="majorHAnsi"/>
          <w:szCs w:val="24"/>
        </w:rPr>
        <w:t xml:space="preserve"> </w:t>
      </w:r>
      <w:r w:rsidR="00E16C74">
        <w:rPr>
          <w:rFonts w:asciiTheme="majorHAnsi" w:hAnsiTheme="majorHAnsi"/>
          <w:szCs w:val="24"/>
        </w:rPr>
        <w:t xml:space="preserve">ziekte van dokter </w:t>
      </w:r>
      <w:r w:rsidR="0041779E" w:rsidRPr="003C6963">
        <w:rPr>
          <w:rFonts w:asciiTheme="majorHAnsi" w:hAnsiTheme="majorHAnsi"/>
          <w:szCs w:val="24"/>
        </w:rPr>
        <w:t>Trügg.</w:t>
      </w:r>
    </w:p>
    <w:p w14:paraId="30B6D9D6" w14:textId="77777777" w:rsidR="006C1953" w:rsidRPr="003C6963" w:rsidRDefault="006C1953" w:rsidP="006C1953">
      <w:pPr>
        <w:rPr>
          <w:rFonts w:asciiTheme="majorHAnsi" w:hAnsiTheme="majorHAnsi"/>
          <w:szCs w:val="24"/>
        </w:rPr>
      </w:pPr>
    </w:p>
    <w:p w14:paraId="71CFC24D" w14:textId="09BC1CE9" w:rsidR="006C1953" w:rsidRPr="003C6963" w:rsidRDefault="006C1953" w:rsidP="006C1953">
      <w:pPr>
        <w:tabs>
          <w:tab w:val="left" w:pos="993"/>
        </w:tabs>
        <w:rPr>
          <w:rFonts w:asciiTheme="majorHAnsi" w:hAnsiTheme="majorHAnsi"/>
          <w:szCs w:val="24"/>
        </w:rPr>
      </w:pPr>
      <w:r w:rsidRPr="003C6963">
        <w:rPr>
          <w:rFonts w:asciiTheme="majorHAnsi" w:hAnsiTheme="majorHAnsi"/>
          <w:szCs w:val="24"/>
        </w:rPr>
        <w:t xml:space="preserve">2. </w:t>
      </w:r>
      <w:r w:rsidR="00550F35" w:rsidRPr="003C6963">
        <w:rPr>
          <w:rFonts w:asciiTheme="majorHAnsi" w:hAnsiTheme="majorHAnsi"/>
          <w:szCs w:val="24"/>
        </w:rPr>
        <w:t xml:space="preserve">Alle papieren dossiers zijn gefilterd en </w:t>
      </w:r>
      <w:r w:rsidR="006A15E1" w:rsidRPr="003C6963">
        <w:rPr>
          <w:rFonts w:asciiTheme="majorHAnsi" w:hAnsiTheme="majorHAnsi"/>
          <w:szCs w:val="24"/>
        </w:rPr>
        <w:t>in gescand</w:t>
      </w:r>
      <w:r w:rsidR="00550F35" w:rsidRPr="003C6963">
        <w:rPr>
          <w:rFonts w:asciiTheme="majorHAnsi" w:hAnsiTheme="majorHAnsi"/>
          <w:szCs w:val="24"/>
        </w:rPr>
        <w:t xml:space="preserve">. </w:t>
      </w:r>
    </w:p>
    <w:p w14:paraId="4A5E02D3" w14:textId="77777777" w:rsidR="006C1953" w:rsidRPr="003C6963" w:rsidRDefault="006C1953" w:rsidP="006C1953">
      <w:pPr>
        <w:rPr>
          <w:rFonts w:asciiTheme="majorHAnsi" w:hAnsiTheme="majorHAnsi"/>
          <w:szCs w:val="24"/>
        </w:rPr>
      </w:pPr>
    </w:p>
    <w:p w14:paraId="139F466D" w14:textId="3A3CAF76" w:rsidR="006C1953" w:rsidRPr="003C6963" w:rsidRDefault="006C1953" w:rsidP="006C1953">
      <w:pPr>
        <w:rPr>
          <w:rFonts w:asciiTheme="majorHAnsi" w:hAnsiTheme="majorHAnsi"/>
          <w:szCs w:val="24"/>
        </w:rPr>
      </w:pPr>
      <w:r w:rsidRPr="003C6963">
        <w:rPr>
          <w:rFonts w:asciiTheme="majorHAnsi" w:hAnsiTheme="majorHAnsi"/>
          <w:szCs w:val="24"/>
        </w:rPr>
        <w:t>3.</w:t>
      </w:r>
      <w:r w:rsidR="00D50610" w:rsidRPr="003C6963">
        <w:rPr>
          <w:rFonts w:asciiTheme="majorHAnsi" w:hAnsiTheme="majorHAnsi"/>
          <w:szCs w:val="24"/>
        </w:rPr>
        <w:t xml:space="preserve"> De boodschappen worden door Jose Jansen online besteld</w:t>
      </w:r>
      <w:r w:rsidRPr="003C6963">
        <w:rPr>
          <w:rFonts w:asciiTheme="majorHAnsi" w:hAnsiTheme="majorHAnsi"/>
          <w:szCs w:val="24"/>
        </w:rPr>
        <w:t>.</w:t>
      </w:r>
      <w:r w:rsidR="00D50610" w:rsidRPr="003C6963">
        <w:rPr>
          <w:rFonts w:asciiTheme="majorHAnsi" w:hAnsiTheme="majorHAnsi"/>
          <w:szCs w:val="24"/>
        </w:rPr>
        <w:t xml:space="preserve"> Hierdoor </w:t>
      </w:r>
      <w:r w:rsidR="00493E28" w:rsidRPr="003C6963">
        <w:rPr>
          <w:rFonts w:asciiTheme="majorHAnsi" w:hAnsiTheme="majorHAnsi"/>
          <w:szCs w:val="24"/>
        </w:rPr>
        <w:t>zijn we</w:t>
      </w:r>
      <w:r w:rsidR="00D50610" w:rsidRPr="003C6963">
        <w:rPr>
          <w:rFonts w:asciiTheme="majorHAnsi" w:hAnsiTheme="majorHAnsi"/>
          <w:szCs w:val="24"/>
        </w:rPr>
        <w:t xml:space="preserve"> minder tijd kwijt aan het doen van boodschappen en is er meer overzicht van wat er besteld </w:t>
      </w:r>
      <w:r w:rsidR="00493E28" w:rsidRPr="003C6963">
        <w:rPr>
          <w:rFonts w:asciiTheme="majorHAnsi" w:hAnsiTheme="majorHAnsi"/>
          <w:szCs w:val="24"/>
        </w:rPr>
        <w:t>moet worden.</w:t>
      </w:r>
    </w:p>
    <w:p w14:paraId="605D7B0B" w14:textId="77777777" w:rsidR="006C1953" w:rsidRPr="003C6963" w:rsidRDefault="006C1953" w:rsidP="006C1953">
      <w:pPr>
        <w:rPr>
          <w:rFonts w:asciiTheme="majorHAnsi" w:hAnsiTheme="majorHAnsi"/>
          <w:szCs w:val="24"/>
        </w:rPr>
      </w:pPr>
    </w:p>
    <w:p w14:paraId="7D463EB7" w14:textId="2A4669C9" w:rsidR="006C1953" w:rsidRPr="003C6963" w:rsidRDefault="006C1953" w:rsidP="006C1953">
      <w:pPr>
        <w:rPr>
          <w:rFonts w:asciiTheme="majorHAnsi" w:hAnsiTheme="majorHAnsi"/>
          <w:szCs w:val="24"/>
        </w:rPr>
      </w:pPr>
      <w:r w:rsidRPr="003C6963">
        <w:rPr>
          <w:rFonts w:asciiTheme="majorHAnsi" w:hAnsiTheme="majorHAnsi"/>
          <w:szCs w:val="24"/>
        </w:rPr>
        <w:t xml:space="preserve">4. </w:t>
      </w:r>
      <w:r w:rsidR="00550F35" w:rsidRPr="003C6963">
        <w:rPr>
          <w:rFonts w:asciiTheme="majorHAnsi" w:hAnsiTheme="majorHAnsi"/>
          <w:szCs w:val="24"/>
        </w:rPr>
        <w:t>Vera Verheul is aangenomen als interie</w:t>
      </w:r>
      <w:r w:rsidR="002F2163">
        <w:rPr>
          <w:rFonts w:asciiTheme="majorHAnsi" w:hAnsiTheme="majorHAnsi"/>
          <w:szCs w:val="24"/>
        </w:rPr>
        <w:t>urverzorgster in dienst van ons</w:t>
      </w:r>
      <w:r w:rsidR="00550F35" w:rsidRPr="003C6963">
        <w:rPr>
          <w:rFonts w:asciiTheme="majorHAnsi" w:hAnsiTheme="majorHAnsi"/>
          <w:szCs w:val="24"/>
        </w:rPr>
        <w:t xml:space="preserve">. Zij werkte al </w:t>
      </w:r>
      <w:r w:rsidR="00E16C74">
        <w:rPr>
          <w:rFonts w:asciiTheme="majorHAnsi" w:hAnsiTheme="majorHAnsi"/>
          <w:szCs w:val="24"/>
        </w:rPr>
        <w:t>vele jaren voor ons,</w:t>
      </w:r>
      <w:r w:rsidR="00550F35" w:rsidRPr="003C6963">
        <w:rPr>
          <w:rFonts w:asciiTheme="majorHAnsi" w:hAnsiTheme="majorHAnsi"/>
          <w:szCs w:val="24"/>
        </w:rPr>
        <w:t xml:space="preserve"> maar dan via een schoonmaakbedrijf. </w:t>
      </w:r>
      <w:r w:rsidR="00E16C74">
        <w:rPr>
          <w:rFonts w:asciiTheme="majorHAnsi" w:hAnsiTheme="majorHAnsi"/>
          <w:szCs w:val="24"/>
        </w:rPr>
        <w:t>Met het schoonmaakbedrijf</w:t>
      </w:r>
      <w:r w:rsidR="00550F35" w:rsidRPr="003C6963">
        <w:rPr>
          <w:rFonts w:asciiTheme="majorHAnsi" w:hAnsiTheme="majorHAnsi"/>
          <w:szCs w:val="24"/>
        </w:rPr>
        <w:t xml:space="preserve"> is de samenwerking opgezegd.</w:t>
      </w:r>
    </w:p>
    <w:p w14:paraId="0AE0FE00" w14:textId="77777777" w:rsidR="006C1953" w:rsidRPr="003C6963" w:rsidRDefault="006C1953" w:rsidP="006C1953">
      <w:pPr>
        <w:rPr>
          <w:rFonts w:asciiTheme="majorHAnsi" w:hAnsiTheme="majorHAnsi"/>
          <w:szCs w:val="24"/>
        </w:rPr>
      </w:pPr>
    </w:p>
    <w:p w14:paraId="747D01DD" w14:textId="5D256114" w:rsidR="006C1953" w:rsidRPr="003C6963" w:rsidRDefault="006C1953" w:rsidP="006C1953">
      <w:pPr>
        <w:rPr>
          <w:rStyle w:val="m-5557175041850080363s1"/>
          <w:rFonts w:asciiTheme="majorHAnsi" w:hAnsiTheme="majorHAnsi"/>
          <w:szCs w:val="24"/>
        </w:rPr>
      </w:pPr>
      <w:r w:rsidRPr="003C6963">
        <w:rPr>
          <w:rStyle w:val="m-5557175041850080363s1"/>
          <w:rFonts w:asciiTheme="majorHAnsi" w:hAnsiTheme="majorHAnsi"/>
          <w:szCs w:val="24"/>
        </w:rPr>
        <w:t>5.</w:t>
      </w:r>
      <w:r w:rsidR="002F2163">
        <w:rPr>
          <w:rStyle w:val="m-5557175041850080363s1"/>
          <w:rFonts w:asciiTheme="majorHAnsi" w:hAnsiTheme="majorHAnsi"/>
          <w:szCs w:val="24"/>
        </w:rPr>
        <w:t xml:space="preserve"> Het aantal uur PJP (</w:t>
      </w:r>
      <w:r w:rsidR="00685813" w:rsidRPr="003C6963">
        <w:rPr>
          <w:rStyle w:val="m-5557175041850080363s1"/>
          <w:rFonts w:asciiTheme="majorHAnsi" w:hAnsiTheme="majorHAnsi"/>
          <w:szCs w:val="24"/>
        </w:rPr>
        <w:t>praktijkondersteuner GGZ Jeugd) is uitgebreid waardoor de ruimtes meer uren bezet zijn. Linda Lorier P</w:t>
      </w:r>
      <w:r w:rsidR="00E16C74">
        <w:rPr>
          <w:rStyle w:val="m-5557175041850080363s1"/>
          <w:rFonts w:asciiTheme="majorHAnsi" w:hAnsiTheme="majorHAnsi"/>
          <w:szCs w:val="24"/>
        </w:rPr>
        <w:t>O</w:t>
      </w:r>
      <w:r w:rsidR="00685813" w:rsidRPr="003C6963">
        <w:rPr>
          <w:rStyle w:val="m-5557175041850080363s1"/>
          <w:rFonts w:asciiTheme="majorHAnsi" w:hAnsiTheme="majorHAnsi"/>
          <w:szCs w:val="24"/>
        </w:rPr>
        <w:t>H GGZ J</w:t>
      </w:r>
      <w:r w:rsidR="00E16C74">
        <w:rPr>
          <w:rStyle w:val="m-5557175041850080363s1"/>
          <w:rFonts w:asciiTheme="majorHAnsi" w:hAnsiTheme="majorHAnsi"/>
          <w:szCs w:val="24"/>
        </w:rPr>
        <w:t>eugd</w:t>
      </w:r>
      <w:r w:rsidR="00685813" w:rsidRPr="003C6963">
        <w:rPr>
          <w:rStyle w:val="m-5557175041850080363s1"/>
          <w:rFonts w:asciiTheme="majorHAnsi" w:hAnsiTheme="majorHAnsi"/>
          <w:szCs w:val="24"/>
        </w:rPr>
        <w:t xml:space="preserve"> werkt nu samen met Carla Nieuweboer voor verschillende praktijken in Purmerend met vaste standplaats onze praktijk.</w:t>
      </w:r>
    </w:p>
    <w:p w14:paraId="7ABD8081" w14:textId="77777777" w:rsidR="006C1953" w:rsidRPr="003C6963" w:rsidRDefault="006C1953" w:rsidP="006C1953">
      <w:pPr>
        <w:rPr>
          <w:rStyle w:val="m-5557175041850080363s1"/>
          <w:rFonts w:asciiTheme="majorHAnsi" w:hAnsiTheme="majorHAnsi"/>
          <w:szCs w:val="24"/>
        </w:rPr>
      </w:pPr>
    </w:p>
    <w:p w14:paraId="52F7D391" w14:textId="2D23FD1F" w:rsidR="006C1953" w:rsidRPr="003C6963" w:rsidRDefault="006A15E1" w:rsidP="006C1953">
      <w:pPr>
        <w:rPr>
          <w:rStyle w:val="m-5557175041850080363s1"/>
          <w:rFonts w:asciiTheme="majorHAnsi" w:hAnsiTheme="majorHAnsi"/>
          <w:szCs w:val="24"/>
        </w:rPr>
      </w:pPr>
      <w:r w:rsidRPr="003C6963">
        <w:rPr>
          <w:rStyle w:val="m-5557175041850080363s1"/>
          <w:rFonts w:asciiTheme="majorHAnsi" w:hAnsiTheme="majorHAnsi"/>
          <w:szCs w:val="24"/>
        </w:rPr>
        <w:t>6. Lenn</w:t>
      </w:r>
      <w:r w:rsidR="00E16C74">
        <w:rPr>
          <w:rStyle w:val="m-5557175041850080363s1"/>
          <w:rFonts w:asciiTheme="majorHAnsi" w:hAnsiTheme="majorHAnsi"/>
          <w:szCs w:val="24"/>
        </w:rPr>
        <w:t xml:space="preserve">art Spijkstra van DieetZo </w:t>
      </w:r>
      <w:r w:rsidRPr="003C6963">
        <w:rPr>
          <w:rStyle w:val="m-5557175041850080363s1"/>
          <w:rFonts w:asciiTheme="majorHAnsi" w:hAnsiTheme="majorHAnsi"/>
          <w:szCs w:val="24"/>
        </w:rPr>
        <w:t xml:space="preserve">houdt 1 dag spreekuur in onze praktijk. Hij is ook </w:t>
      </w:r>
      <w:r w:rsidR="00097BE8" w:rsidRPr="003C6963">
        <w:rPr>
          <w:rStyle w:val="m-5557175041850080363s1"/>
          <w:rFonts w:asciiTheme="majorHAnsi" w:hAnsiTheme="majorHAnsi"/>
          <w:szCs w:val="24"/>
        </w:rPr>
        <w:t>aan</w:t>
      </w:r>
      <w:r w:rsidRPr="003C6963">
        <w:rPr>
          <w:rStyle w:val="m-5557175041850080363s1"/>
          <w:rFonts w:asciiTheme="majorHAnsi" w:hAnsiTheme="majorHAnsi"/>
          <w:szCs w:val="24"/>
        </w:rPr>
        <w:t>gesloten bij de Zorggroep SEZ.</w:t>
      </w:r>
    </w:p>
    <w:p w14:paraId="087C4183" w14:textId="77777777" w:rsidR="006C1953" w:rsidRPr="003C6963" w:rsidRDefault="006C1953" w:rsidP="006C1953">
      <w:pPr>
        <w:rPr>
          <w:rStyle w:val="m-5557175041850080363s1"/>
          <w:rFonts w:asciiTheme="majorHAnsi" w:hAnsiTheme="majorHAnsi"/>
          <w:szCs w:val="24"/>
        </w:rPr>
      </w:pPr>
    </w:p>
    <w:p w14:paraId="28CCD2C5" w14:textId="11F6F9FC" w:rsidR="006C1953" w:rsidRPr="003C6963" w:rsidRDefault="006A15E1" w:rsidP="006C1953">
      <w:pPr>
        <w:rPr>
          <w:rStyle w:val="m-5557175041850080363s1"/>
          <w:rFonts w:asciiTheme="majorHAnsi" w:hAnsiTheme="majorHAnsi"/>
          <w:szCs w:val="24"/>
        </w:rPr>
      </w:pPr>
      <w:r w:rsidRPr="003C6963">
        <w:rPr>
          <w:rStyle w:val="m-5557175041850080363s1"/>
          <w:rFonts w:asciiTheme="majorHAnsi" w:hAnsiTheme="majorHAnsi"/>
          <w:szCs w:val="24"/>
        </w:rPr>
        <w:t>7. De samenwerking met de SWZP is geïntensiveerd als gevolg van inspectiebezoeken</w:t>
      </w:r>
      <w:r w:rsidR="002F2163">
        <w:rPr>
          <w:rStyle w:val="m-5557175041850080363s1"/>
          <w:rFonts w:asciiTheme="majorHAnsi" w:hAnsiTheme="majorHAnsi"/>
          <w:szCs w:val="24"/>
        </w:rPr>
        <w:t xml:space="preserve"> van de IGJ</w:t>
      </w:r>
      <w:r w:rsidRPr="003C6963">
        <w:rPr>
          <w:rStyle w:val="m-5557175041850080363s1"/>
          <w:rFonts w:asciiTheme="majorHAnsi" w:hAnsiTheme="majorHAnsi"/>
          <w:szCs w:val="24"/>
        </w:rPr>
        <w:t>. We nemen nu ook deel aa</w:t>
      </w:r>
      <w:r w:rsidR="002F2163">
        <w:rPr>
          <w:rStyle w:val="m-5557175041850080363s1"/>
          <w:rFonts w:asciiTheme="majorHAnsi" w:hAnsiTheme="majorHAnsi"/>
          <w:szCs w:val="24"/>
        </w:rPr>
        <w:t>n hun kwaliteit bijeenkomsten (</w:t>
      </w:r>
      <w:r w:rsidRPr="003C6963">
        <w:rPr>
          <w:rStyle w:val="m-5557175041850080363s1"/>
          <w:rFonts w:asciiTheme="majorHAnsi" w:hAnsiTheme="majorHAnsi"/>
          <w:szCs w:val="24"/>
        </w:rPr>
        <w:t>Q-overleg) samen met de apotheker.</w:t>
      </w:r>
    </w:p>
    <w:p w14:paraId="54BE9566" w14:textId="77777777" w:rsidR="006C1953" w:rsidRPr="003C6963" w:rsidRDefault="006C1953" w:rsidP="006C1953">
      <w:pPr>
        <w:rPr>
          <w:rFonts w:asciiTheme="majorHAnsi" w:hAnsiTheme="majorHAnsi"/>
          <w:szCs w:val="24"/>
        </w:rPr>
      </w:pPr>
    </w:p>
    <w:p w14:paraId="2E764EFC" w14:textId="77777777" w:rsidR="006C1953" w:rsidRPr="003C6963" w:rsidRDefault="006C1953" w:rsidP="006C1953">
      <w:pPr>
        <w:rPr>
          <w:rFonts w:asciiTheme="majorHAnsi" w:hAnsiTheme="majorHAnsi"/>
          <w:szCs w:val="24"/>
        </w:rPr>
      </w:pPr>
    </w:p>
    <w:p w14:paraId="0BC0E6BA"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0260247F"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3D64D515"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604F6244"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6079C12A"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39F448C4"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6B985F3E"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4F8AB7C5"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75ADBB6D" w14:textId="77777777" w:rsidR="000701F8" w:rsidRPr="003C6963" w:rsidRDefault="000701F8" w:rsidP="006C1953">
      <w:pPr>
        <w:pStyle w:val="Voettekst"/>
        <w:tabs>
          <w:tab w:val="clear" w:pos="4536"/>
          <w:tab w:val="clear" w:pos="9072"/>
        </w:tabs>
        <w:rPr>
          <w:rFonts w:asciiTheme="majorHAnsi" w:eastAsia="Tahoma" w:hAnsiTheme="majorHAnsi"/>
          <w:color w:val="auto"/>
          <w:sz w:val="24"/>
          <w:szCs w:val="24"/>
        </w:rPr>
      </w:pPr>
    </w:p>
    <w:p w14:paraId="24FC293A" w14:textId="77777777" w:rsidR="000701F8" w:rsidRPr="003C6963" w:rsidRDefault="000701F8" w:rsidP="006C1953">
      <w:pPr>
        <w:pStyle w:val="Voettekst"/>
        <w:tabs>
          <w:tab w:val="clear" w:pos="4536"/>
          <w:tab w:val="clear" w:pos="9072"/>
        </w:tabs>
        <w:rPr>
          <w:rFonts w:asciiTheme="majorHAnsi" w:eastAsia="Tahoma" w:hAnsiTheme="majorHAnsi"/>
          <w:color w:val="auto"/>
          <w:sz w:val="24"/>
          <w:szCs w:val="24"/>
        </w:rPr>
      </w:pPr>
    </w:p>
    <w:p w14:paraId="78C66DCF" w14:textId="77777777" w:rsidR="000701F8" w:rsidRPr="003C6963" w:rsidRDefault="000701F8" w:rsidP="006C1953">
      <w:pPr>
        <w:pStyle w:val="Voettekst"/>
        <w:tabs>
          <w:tab w:val="clear" w:pos="4536"/>
          <w:tab w:val="clear" w:pos="9072"/>
        </w:tabs>
        <w:rPr>
          <w:rFonts w:asciiTheme="majorHAnsi" w:eastAsia="Tahoma" w:hAnsiTheme="majorHAnsi"/>
          <w:color w:val="auto"/>
          <w:sz w:val="24"/>
          <w:szCs w:val="24"/>
        </w:rPr>
      </w:pPr>
    </w:p>
    <w:p w14:paraId="6F6F92EF" w14:textId="77777777" w:rsidR="000701F8" w:rsidRPr="003C6963" w:rsidRDefault="000701F8" w:rsidP="006C1953">
      <w:pPr>
        <w:pStyle w:val="Voettekst"/>
        <w:tabs>
          <w:tab w:val="clear" w:pos="4536"/>
          <w:tab w:val="clear" w:pos="9072"/>
        </w:tabs>
        <w:rPr>
          <w:rFonts w:asciiTheme="majorHAnsi" w:eastAsia="Tahoma" w:hAnsiTheme="majorHAnsi"/>
          <w:color w:val="auto"/>
          <w:sz w:val="24"/>
          <w:szCs w:val="24"/>
        </w:rPr>
      </w:pPr>
    </w:p>
    <w:p w14:paraId="2664DB07" w14:textId="77777777" w:rsidR="000701F8" w:rsidRPr="003C6963" w:rsidRDefault="000701F8" w:rsidP="006C1953">
      <w:pPr>
        <w:pStyle w:val="Voettekst"/>
        <w:tabs>
          <w:tab w:val="clear" w:pos="4536"/>
          <w:tab w:val="clear" w:pos="9072"/>
        </w:tabs>
        <w:rPr>
          <w:rFonts w:asciiTheme="majorHAnsi" w:eastAsia="Tahoma" w:hAnsiTheme="majorHAnsi"/>
          <w:color w:val="auto"/>
          <w:sz w:val="24"/>
          <w:szCs w:val="24"/>
        </w:rPr>
      </w:pPr>
    </w:p>
    <w:p w14:paraId="17B8F04A" w14:textId="77777777" w:rsidR="006C1953" w:rsidRPr="003C6963" w:rsidRDefault="006C1953" w:rsidP="006C1953">
      <w:pPr>
        <w:pStyle w:val="Voettekst"/>
        <w:tabs>
          <w:tab w:val="clear" w:pos="4536"/>
          <w:tab w:val="clear" w:pos="9072"/>
        </w:tabs>
        <w:rPr>
          <w:rFonts w:asciiTheme="majorHAnsi" w:eastAsia="Tahoma" w:hAnsiTheme="majorHAnsi"/>
          <w:color w:val="auto"/>
          <w:sz w:val="24"/>
          <w:szCs w:val="24"/>
        </w:rPr>
      </w:pPr>
    </w:p>
    <w:p w14:paraId="2CE6F3B1" w14:textId="77777777" w:rsidR="006C1953" w:rsidRPr="003C6963" w:rsidRDefault="006C1953" w:rsidP="006C1953">
      <w:pPr>
        <w:rPr>
          <w:rFonts w:asciiTheme="majorHAnsi" w:hAnsiTheme="majorHAnsi"/>
          <w:b/>
          <w:bCs/>
          <w:szCs w:val="24"/>
        </w:rPr>
      </w:pPr>
    </w:p>
    <w:p w14:paraId="331F989B" w14:textId="77777777" w:rsidR="006C1953" w:rsidRPr="003C6963" w:rsidRDefault="006C1953" w:rsidP="006C1953">
      <w:pPr>
        <w:rPr>
          <w:rFonts w:asciiTheme="majorHAnsi" w:hAnsiTheme="majorHAnsi"/>
          <w:b/>
          <w:bCs/>
          <w:szCs w:val="24"/>
        </w:rPr>
      </w:pPr>
    </w:p>
    <w:p w14:paraId="5E2E3AD6" w14:textId="77777777" w:rsidR="006C1953" w:rsidRPr="003C6963" w:rsidRDefault="006C1953" w:rsidP="006C1953">
      <w:pPr>
        <w:ind w:firstLine="720"/>
        <w:rPr>
          <w:rFonts w:asciiTheme="majorHAnsi" w:hAnsiTheme="majorHAnsi"/>
          <w:b/>
          <w:bCs/>
          <w:szCs w:val="24"/>
        </w:rPr>
      </w:pPr>
      <w:r w:rsidRPr="003C6963">
        <w:rPr>
          <w:rFonts w:asciiTheme="majorHAnsi" w:hAnsiTheme="majorHAnsi"/>
          <w:b/>
          <w:bCs/>
          <w:szCs w:val="24"/>
        </w:rPr>
        <w:t xml:space="preserve">3 </w:t>
      </w:r>
      <w:r w:rsidRPr="003C6963">
        <w:rPr>
          <w:rFonts w:asciiTheme="majorHAnsi" w:hAnsiTheme="majorHAnsi"/>
          <w:b/>
          <w:bCs/>
          <w:szCs w:val="24"/>
        </w:rPr>
        <w:tab/>
        <w:t>Praktijkinformatie</w:t>
      </w:r>
      <w:r w:rsidRPr="003C6963">
        <w:rPr>
          <w:rFonts w:asciiTheme="majorHAnsi" w:hAnsiTheme="majorHAnsi"/>
          <w:b/>
          <w:bCs/>
          <w:szCs w:val="24"/>
        </w:rPr>
        <w:tab/>
      </w:r>
    </w:p>
    <w:p w14:paraId="2E941D5A" w14:textId="77777777" w:rsidR="006C1953" w:rsidRPr="003C6963" w:rsidRDefault="006C1953" w:rsidP="006C1953">
      <w:pPr>
        <w:rPr>
          <w:rFonts w:asciiTheme="majorHAnsi" w:hAnsiTheme="majorHAnsi"/>
          <w:b/>
          <w:bCs/>
          <w:szCs w:val="24"/>
        </w:rPr>
      </w:pPr>
    </w:p>
    <w:p w14:paraId="0336D7F8" w14:textId="77777777" w:rsidR="006C1953" w:rsidRPr="003C6963" w:rsidRDefault="006C1953" w:rsidP="006C1953">
      <w:pPr>
        <w:rPr>
          <w:rFonts w:asciiTheme="majorHAnsi" w:hAnsiTheme="majorHAnsi"/>
          <w:b/>
          <w:bCs/>
          <w:szCs w:val="24"/>
        </w:rPr>
      </w:pPr>
    </w:p>
    <w:p w14:paraId="6A080980" w14:textId="77777777" w:rsidR="006C1953" w:rsidRPr="003C6963" w:rsidRDefault="006C1953" w:rsidP="006C1953">
      <w:pPr>
        <w:ind w:firstLine="720"/>
        <w:rPr>
          <w:rFonts w:asciiTheme="majorHAnsi" w:hAnsiTheme="majorHAnsi"/>
          <w:b/>
          <w:bCs/>
          <w:szCs w:val="24"/>
        </w:rPr>
      </w:pPr>
      <w:r w:rsidRPr="003C6963">
        <w:rPr>
          <w:rFonts w:asciiTheme="majorHAnsi" w:hAnsiTheme="majorHAnsi"/>
          <w:b/>
          <w:bCs/>
          <w:szCs w:val="24"/>
        </w:rPr>
        <w:t>a. Praktijkuitrusting</w:t>
      </w:r>
    </w:p>
    <w:p w14:paraId="51616D7C" w14:textId="309DA16F" w:rsidR="006C1953" w:rsidRPr="003C6963" w:rsidRDefault="006C1953" w:rsidP="006C1953">
      <w:pPr>
        <w:rPr>
          <w:rFonts w:asciiTheme="majorHAnsi" w:hAnsiTheme="majorHAnsi"/>
          <w:bCs/>
          <w:szCs w:val="24"/>
        </w:rPr>
      </w:pPr>
      <w:r w:rsidRPr="003C6963">
        <w:rPr>
          <w:rFonts w:asciiTheme="majorHAnsi" w:hAnsiTheme="majorHAnsi"/>
          <w:bCs/>
          <w:szCs w:val="24"/>
        </w:rPr>
        <w:t xml:space="preserve">Voor het onderhoud van de verschillende apparatuur in de praktijk hebben we een contract </w:t>
      </w:r>
      <w:r w:rsidR="00097BE8" w:rsidRPr="003C6963">
        <w:rPr>
          <w:rFonts w:asciiTheme="majorHAnsi" w:hAnsiTheme="majorHAnsi"/>
          <w:bCs/>
          <w:szCs w:val="24"/>
        </w:rPr>
        <w:t>met de firma Daxtrio. Jaarlijks wordt</w:t>
      </w:r>
      <w:ins w:id="2" w:author="Roeland Drijver" w:date="2017-07-23T08:49:00Z">
        <w:r w:rsidRPr="003C6963">
          <w:rPr>
            <w:rFonts w:asciiTheme="majorHAnsi" w:hAnsiTheme="majorHAnsi"/>
            <w:bCs/>
            <w:szCs w:val="24"/>
          </w:rPr>
          <w:t xml:space="preserve"> </w:t>
        </w:r>
      </w:ins>
      <w:r w:rsidRPr="003C6963">
        <w:rPr>
          <w:rFonts w:asciiTheme="majorHAnsi" w:hAnsiTheme="majorHAnsi"/>
          <w:bCs/>
          <w:szCs w:val="24"/>
        </w:rPr>
        <w:t xml:space="preserve">in mei </w:t>
      </w:r>
      <w:r w:rsidR="00097BE8" w:rsidRPr="003C6963">
        <w:rPr>
          <w:rFonts w:asciiTheme="majorHAnsi" w:hAnsiTheme="majorHAnsi"/>
          <w:bCs/>
          <w:szCs w:val="24"/>
        </w:rPr>
        <w:t xml:space="preserve">gekalibreerd en zo nodig onderhoud </w:t>
      </w:r>
      <w:r w:rsidR="002F2163" w:rsidRPr="003C6963">
        <w:rPr>
          <w:rFonts w:asciiTheme="majorHAnsi" w:hAnsiTheme="majorHAnsi"/>
          <w:bCs/>
          <w:szCs w:val="24"/>
        </w:rPr>
        <w:t>gepleegd.</w:t>
      </w:r>
    </w:p>
    <w:p w14:paraId="21B213CD" w14:textId="77777777" w:rsidR="006C1953" w:rsidRPr="003C6963" w:rsidRDefault="006C1953" w:rsidP="006C1953">
      <w:pPr>
        <w:rPr>
          <w:rFonts w:asciiTheme="majorHAnsi" w:hAnsiTheme="majorHAnsi"/>
          <w:bCs/>
          <w:szCs w:val="24"/>
        </w:rPr>
      </w:pPr>
    </w:p>
    <w:p w14:paraId="098819B9" w14:textId="77777777" w:rsidR="006C1953" w:rsidRPr="003C6963" w:rsidRDefault="006C1953" w:rsidP="006C1953">
      <w:pPr>
        <w:ind w:firstLine="720"/>
        <w:rPr>
          <w:rFonts w:asciiTheme="majorHAnsi" w:hAnsiTheme="majorHAnsi"/>
          <w:b/>
          <w:bCs/>
          <w:szCs w:val="24"/>
        </w:rPr>
      </w:pPr>
      <w:r w:rsidRPr="003C6963">
        <w:rPr>
          <w:rFonts w:asciiTheme="majorHAnsi" w:hAnsiTheme="majorHAnsi"/>
          <w:b/>
          <w:bCs/>
          <w:szCs w:val="24"/>
        </w:rPr>
        <w:t>b. Samenwerkingsvorm huisartsen</w:t>
      </w:r>
    </w:p>
    <w:p w14:paraId="454F8B46" w14:textId="58B24BDA" w:rsidR="006C1953" w:rsidRPr="003C6963" w:rsidRDefault="006C1953" w:rsidP="006C1953">
      <w:pPr>
        <w:rPr>
          <w:rFonts w:asciiTheme="majorHAnsi" w:hAnsiTheme="majorHAnsi"/>
          <w:szCs w:val="24"/>
        </w:rPr>
      </w:pPr>
      <w:r w:rsidRPr="003C6963">
        <w:rPr>
          <w:rFonts w:asciiTheme="majorHAnsi" w:hAnsiTheme="majorHAnsi"/>
          <w:szCs w:val="24"/>
        </w:rPr>
        <w:t>Het pand biedt onderdak aan een duo</w:t>
      </w:r>
      <w:r w:rsidR="00E16C74">
        <w:rPr>
          <w:rFonts w:asciiTheme="majorHAnsi" w:hAnsiTheme="majorHAnsi"/>
          <w:szCs w:val="24"/>
        </w:rPr>
        <w:t xml:space="preserve"> </w:t>
      </w:r>
      <w:r w:rsidRPr="003C6963">
        <w:rPr>
          <w:rFonts w:asciiTheme="majorHAnsi" w:hAnsiTheme="majorHAnsi"/>
          <w:szCs w:val="24"/>
        </w:rPr>
        <w:t>praktijk. Juridisch is de samenwerking omschreven in een ‘maatschapscontract’.</w:t>
      </w:r>
    </w:p>
    <w:p w14:paraId="179ED7B2" w14:textId="77777777" w:rsidR="006C1953" w:rsidRPr="003C6963" w:rsidRDefault="006C1953" w:rsidP="006C1953">
      <w:pPr>
        <w:rPr>
          <w:rFonts w:asciiTheme="majorHAnsi" w:hAnsiTheme="majorHAnsi"/>
          <w:szCs w:val="24"/>
        </w:rPr>
      </w:pPr>
      <w:r w:rsidRPr="003C6963">
        <w:rPr>
          <w:rFonts w:asciiTheme="majorHAnsi" w:hAnsiTheme="majorHAnsi"/>
          <w:szCs w:val="24"/>
        </w:rPr>
        <w:t>De huisartsen maken deel uit van de Hagro Purmerpoort, het FTO Purmerend Stad en van de toetsgroep ‘Toetsgoed’.</w:t>
      </w:r>
    </w:p>
    <w:p w14:paraId="43C58448" w14:textId="77777777" w:rsidR="006C1953" w:rsidRPr="003C6963" w:rsidRDefault="006C1953" w:rsidP="006C1953">
      <w:pPr>
        <w:rPr>
          <w:rFonts w:asciiTheme="majorHAnsi" w:hAnsiTheme="majorHAnsi"/>
          <w:b/>
          <w:bCs/>
          <w:szCs w:val="24"/>
        </w:rPr>
      </w:pPr>
    </w:p>
    <w:p w14:paraId="793646CC" w14:textId="77777777" w:rsidR="006C1953" w:rsidRPr="003C6963" w:rsidRDefault="006C1953" w:rsidP="006C1953">
      <w:pPr>
        <w:ind w:firstLine="720"/>
        <w:rPr>
          <w:rFonts w:asciiTheme="majorHAnsi" w:hAnsiTheme="majorHAnsi"/>
          <w:b/>
          <w:bCs/>
          <w:szCs w:val="24"/>
        </w:rPr>
      </w:pPr>
      <w:r w:rsidRPr="003C6963">
        <w:rPr>
          <w:rFonts w:asciiTheme="majorHAnsi" w:hAnsiTheme="majorHAnsi"/>
          <w:b/>
          <w:bCs/>
          <w:szCs w:val="24"/>
        </w:rPr>
        <w:t>c. Opleiding</w:t>
      </w:r>
    </w:p>
    <w:p w14:paraId="3246FC0B" w14:textId="77777777" w:rsidR="006C1953" w:rsidRPr="003C6963" w:rsidRDefault="006C1953" w:rsidP="006C1953">
      <w:pPr>
        <w:rPr>
          <w:rFonts w:asciiTheme="majorHAnsi" w:hAnsiTheme="majorHAnsi"/>
          <w:szCs w:val="24"/>
        </w:rPr>
      </w:pPr>
      <w:r w:rsidRPr="003C6963">
        <w:rPr>
          <w:rFonts w:asciiTheme="majorHAnsi" w:hAnsiTheme="majorHAnsi"/>
          <w:szCs w:val="24"/>
        </w:rPr>
        <w:t>De praktijk is een opleidingspraktijk voor huisartsen, praktijkondersteuners en praktijkassistenten. In de tabel worden de belangrijkste kenmerken per opleiding aangegeven.</w:t>
      </w:r>
    </w:p>
    <w:p w14:paraId="78D707A8" w14:textId="77777777" w:rsidR="006C1953" w:rsidRPr="003C6963" w:rsidRDefault="006C1953" w:rsidP="006C1953">
      <w:pPr>
        <w:rPr>
          <w:rFonts w:asciiTheme="majorHAnsi" w:hAnsiTheme="majorHAnsi"/>
          <w:szCs w:val="24"/>
        </w:rPr>
      </w:pPr>
      <w:bookmarkStart w:id="3" w:name="_GoBack"/>
      <w:bookmarkEnd w:id="3"/>
    </w:p>
    <w:tbl>
      <w:tblPr>
        <w:tblW w:w="8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1778"/>
        <w:gridCol w:w="1575"/>
        <w:gridCol w:w="2458"/>
      </w:tblGrid>
      <w:tr w:rsidR="006C1953" w:rsidRPr="003C6963" w14:paraId="62694E92" w14:textId="77777777" w:rsidTr="001E4E42">
        <w:trPr>
          <w:trHeight w:val="560"/>
          <w:tblHeader/>
        </w:trPr>
        <w:tc>
          <w:tcPr>
            <w:tcW w:w="2482" w:type="dxa"/>
            <w:shd w:val="clear" w:color="auto" w:fill="E0E0E0"/>
            <w:vAlign w:val="center"/>
          </w:tcPr>
          <w:p w14:paraId="6C4DB562"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Opleiding</w:t>
            </w:r>
          </w:p>
        </w:tc>
        <w:tc>
          <w:tcPr>
            <w:tcW w:w="1778" w:type="dxa"/>
            <w:shd w:val="clear" w:color="auto" w:fill="E0E0E0"/>
            <w:vAlign w:val="center"/>
          </w:tcPr>
          <w:p w14:paraId="7C346C74" w14:textId="77777777" w:rsidR="006C1953" w:rsidRPr="003C6963" w:rsidRDefault="006C1953" w:rsidP="00DC1B09">
            <w:pPr>
              <w:rPr>
                <w:rFonts w:asciiTheme="majorHAnsi" w:hAnsiTheme="majorHAnsi"/>
                <w:b/>
                <w:szCs w:val="24"/>
              </w:rPr>
            </w:pPr>
            <w:r w:rsidRPr="003C6963">
              <w:rPr>
                <w:rFonts w:asciiTheme="majorHAnsi" w:hAnsiTheme="majorHAnsi"/>
                <w:b/>
                <w:szCs w:val="24"/>
              </w:rPr>
              <w:t xml:space="preserve">Aantal </w:t>
            </w:r>
            <w:r w:rsidRPr="003C6963">
              <w:rPr>
                <w:rFonts w:asciiTheme="majorHAnsi" w:hAnsiTheme="majorHAnsi"/>
                <w:b/>
                <w:szCs w:val="24"/>
              </w:rPr>
              <w:br/>
              <w:t>stageplaatsen</w:t>
            </w:r>
          </w:p>
        </w:tc>
        <w:tc>
          <w:tcPr>
            <w:tcW w:w="1575" w:type="dxa"/>
            <w:shd w:val="clear" w:color="auto" w:fill="E0E0E0"/>
            <w:vAlign w:val="center"/>
          </w:tcPr>
          <w:p w14:paraId="0231A816"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Instelling</w:t>
            </w:r>
          </w:p>
        </w:tc>
        <w:tc>
          <w:tcPr>
            <w:tcW w:w="2458" w:type="dxa"/>
            <w:shd w:val="clear" w:color="auto" w:fill="E0E0E0"/>
            <w:vAlign w:val="center"/>
          </w:tcPr>
          <w:p w14:paraId="460A16E7" w14:textId="77777777" w:rsidR="006C1953" w:rsidRPr="003C6963" w:rsidRDefault="006C1953" w:rsidP="00DC1B09">
            <w:pPr>
              <w:rPr>
                <w:rFonts w:asciiTheme="majorHAnsi" w:hAnsiTheme="majorHAnsi"/>
                <w:b/>
                <w:szCs w:val="24"/>
              </w:rPr>
            </w:pPr>
            <w:r w:rsidRPr="003C6963">
              <w:rPr>
                <w:rFonts w:asciiTheme="majorHAnsi" w:hAnsiTheme="majorHAnsi"/>
                <w:b/>
                <w:szCs w:val="24"/>
              </w:rPr>
              <w:t>Verantwoordelijk</w:t>
            </w:r>
          </w:p>
          <w:p w14:paraId="0C1D7DA1" w14:textId="77777777" w:rsidR="006C1953" w:rsidRPr="003C6963" w:rsidRDefault="006C1953" w:rsidP="00DC1B09">
            <w:pPr>
              <w:rPr>
                <w:rFonts w:asciiTheme="majorHAnsi" w:hAnsiTheme="majorHAnsi"/>
                <w:b/>
                <w:szCs w:val="24"/>
              </w:rPr>
            </w:pPr>
            <w:r w:rsidRPr="003C6963">
              <w:rPr>
                <w:rFonts w:asciiTheme="majorHAnsi" w:hAnsiTheme="majorHAnsi"/>
                <w:b/>
                <w:szCs w:val="24"/>
              </w:rPr>
              <w:t>arts</w:t>
            </w:r>
          </w:p>
        </w:tc>
      </w:tr>
      <w:tr w:rsidR="006C1953" w:rsidRPr="003C6963" w14:paraId="5E5034AF" w14:textId="77777777" w:rsidTr="001E4E42">
        <w:trPr>
          <w:trHeight w:val="439"/>
        </w:trPr>
        <w:tc>
          <w:tcPr>
            <w:tcW w:w="2482" w:type="dxa"/>
          </w:tcPr>
          <w:p w14:paraId="7CF82302"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Huisarts</w:t>
            </w:r>
          </w:p>
        </w:tc>
        <w:tc>
          <w:tcPr>
            <w:tcW w:w="1778" w:type="dxa"/>
          </w:tcPr>
          <w:p w14:paraId="5663FA1D"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1</w:t>
            </w:r>
          </w:p>
        </w:tc>
        <w:tc>
          <w:tcPr>
            <w:tcW w:w="1575" w:type="dxa"/>
          </w:tcPr>
          <w:p w14:paraId="547F0413"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VU</w:t>
            </w:r>
          </w:p>
        </w:tc>
        <w:tc>
          <w:tcPr>
            <w:tcW w:w="2458" w:type="dxa"/>
          </w:tcPr>
          <w:p w14:paraId="27CC2911" w14:textId="78778A81" w:rsidR="006C1953" w:rsidRPr="003C6963" w:rsidRDefault="00E16C74" w:rsidP="00DC1B09">
            <w:pPr>
              <w:spacing w:before="80" w:after="80"/>
              <w:rPr>
                <w:rFonts w:asciiTheme="majorHAnsi" w:hAnsiTheme="majorHAnsi"/>
                <w:szCs w:val="24"/>
              </w:rPr>
            </w:pPr>
            <w:r>
              <w:rPr>
                <w:rFonts w:asciiTheme="majorHAnsi" w:hAnsiTheme="majorHAnsi"/>
                <w:szCs w:val="24"/>
              </w:rPr>
              <w:t xml:space="preserve">R. </w:t>
            </w:r>
            <w:r w:rsidR="006C1953" w:rsidRPr="003C6963">
              <w:rPr>
                <w:rFonts w:asciiTheme="majorHAnsi" w:hAnsiTheme="majorHAnsi"/>
                <w:szCs w:val="24"/>
              </w:rPr>
              <w:t>Daan</w:t>
            </w:r>
          </w:p>
        </w:tc>
      </w:tr>
      <w:tr w:rsidR="001E4E42" w:rsidRPr="003C6963" w14:paraId="717F6917" w14:textId="77777777" w:rsidTr="001E4E42">
        <w:trPr>
          <w:trHeight w:val="439"/>
        </w:trPr>
        <w:tc>
          <w:tcPr>
            <w:tcW w:w="2482" w:type="dxa"/>
          </w:tcPr>
          <w:p w14:paraId="03A3879A" w14:textId="62ADB331" w:rsidR="001E4E42" w:rsidRPr="003C6963" w:rsidRDefault="001E4E42" w:rsidP="00DC1B09">
            <w:pPr>
              <w:spacing w:before="80" w:after="80"/>
              <w:rPr>
                <w:rFonts w:asciiTheme="majorHAnsi" w:hAnsiTheme="majorHAnsi"/>
                <w:szCs w:val="24"/>
              </w:rPr>
            </w:pPr>
            <w:r>
              <w:rPr>
                <w:rFonts w:asciiTheme="majorHAnsi" w:hAnsiTheme="majorHAnsi"/>
                <w:szCs w:val="24"/>
              </w:rPr>
              <w:t>2</w:t>
            </w:r>
            <w:r w:rsidRPr="001E4E42">
              <w:rPr>
                <w:rFonts w:asciiTheme="majorHAnsi" w:hAnsiTheme="majorHAnsi"/>
                <w:szCs w:val="24"/>
                <w:vertAlign w:val="superscript"/>
              </w:rPr>
              <w:t>de</w:t>
            </w:r>
            <w:r>
              <w:rPr>
                <w:rFonts w:asciiTheme="majorHAnsi" w:hAnsiTheme="majorHAnsi"/>
                <w:szCs w:val="24"/>
              </w:rPr>
              <w:t>-jaars med.student</w:t>
            </w:r>
          </w:p>
        </w:tc>
        <w:tc>
          <w:tcPr>
            <w:tcW w:w="1778" w:type="dxa"/>
          </w:tcPr>
          <w:p w14:paraId="3395C71C" w14:textId="3CC055A3" w:rsidR="001E4E42" w:rsidRPr="003C6963" w:rsidRDefault="001E4E42" w:rsidP="00DC1B09">
            <w:pPr>
              <w:spacing w:before="80" w:after="80"/>
              <w:rPr>
                <w:rFonts w:asciiTheme="majorHAnsi" w:hAnsiTheme="majorHAnsi"/>
                <w:szCs w:val="24"/>
              </w:rPr>
            </w:pPr>
            <w:r>
              <w:rPr>
                <w:rFonts w:asciiTheme="majorHAnsi" w:hAnsiTheme="majorHAnsi"/>
                <w:szCs w:val="24"/>
              </w:rPr>
              <w:t>1-2</w:t>
            </w:r>
          </w:p>
        </w:tc>
        <w:tc>
          <w:tcPr>
            <w:tcW w:w="1575" w:type="dxa"/>
          </w:tcPr>
          <w:p w14:paraId="14043E70" w14:textId="39A22B34" w:rsidR="001E4E42" w:rsidRPr="003C6963" w:rsidRDefault="001E4E42" w:rsidP="00DC1B09">
            <w:pPr>
              <w:spacing w:before="80" w:after="80"/>
              <w:rPr>
                <w:rFonts w:asciiTheme="majorHAnsi" w:hAnsiTheme="majorHAnsi"/>
                <w:szCs w:val="24"/>
              </w:rPr>
            </w:pPr>
            <w:r>
              <w:rPr>
                <w:rFonts w:asciiTheme="majorHAnsi" w:hAnsiTheme="majorHAnsi"/>
                <w:szCs w:val="24"/>
              </w:rPr>
              <w:t>VU</w:t>
            </w:r>
          </w:p>
        </w:tc>
        <w:tc>
          <w:tcPr>
            <w:tcW w:w="2458" w:type="dxa"/>
          </w:tcPr>
          <w:p w14:paraId="01DC0A2F" w14:textId="1D602D54" w:rsidR="001E4E42" w:rsidRDefault="001E4E42" w:rsidP="00DC1B09">
            <w:pPr>
              <w:spacing w:before="80" w:after="80"/>
              <w:rPr>
                <w:rFonts w:asciiTheme="majorHAnsi" w:hAnsiTheme="majorHAnsi"/>
                <w:szCs w:val="24"/>
              </w:rPr>
            </w:pPr>
            <w:r>
              <w:rPr>
                <w:rFonts w:asciiTheme="majorHAnsi" w:hAnsiTheme="majorHAnsi"/>
                <w:szCs w:val="24"/>
              </w:rPr>
              <w:t>R.Daan/RF van Ardenne</w:t>
            </w:r>
          </w:p>
        </w:tc>
      </w:tr>
      <w:tr w:rsidR="006C1953" w:rsidRPr="003C6963" w14:paraId="5E767596" w14:textId="77777777" w:rsidTr="001E4E42">
        <w:trPr>
          <w:trHeight w:val="426"/>
        </w:trPr>
        <w:tc>
          <w:tcPr>
            <w:tcW w:w="2482" w:type="dxa"/>
          </w:tcPr>
          <w:p w14:paraId="460210AA" w14:textId="77777777" w:rsidR="006C1953" w:rsidRPr="003C6963" w:rsidRDefault="006C1953" w:rsidP="00DC1B09">
            <w:pPr>
              <w:spacing w:before="80" w:after="80"/>
              <w:rPr>
                <w:rFonts w:asciiTheme="majorHAnsi" w:hAnsiTheme="majorHAnsi"/>
                <w:szCs w:val="24"/>
                <w:highlight w:val="magenta"/>
              </w:rPr>
            </w:pPr>
            <w:r w:rsidRPr="003C6963">
              <w:rPr>
                <w:rFonts w:asciiTheme="majorHAnsi" w:hAnsiTheme="majorHAnsi"/>
                <w:szCs w:val="24"/>
              </w:rPr>
              <w:t>Praktijkondersteuner</w:t>
            </w:r>
          </w:p>
        </w:tc>
        <w:tc>
          <w:tcPr>
            <w:tcW w:w="1778" w:type="dxa"/>
          </w:tcPr>
          <w:p w14:paraId="58462398"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1</w:t>
            </w:r>
          </w:p>
        </w:tc>
        <w:tc>
          <w:tcPr>
            <w:tcW w:w="1575" w:type="dxa"/>
          </w:tcPr>
          <w:p w14:paraId="15D07642"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In Holland</w:t>
            </w:r>
          </w:p>
        </w:tc>
        <w:tc>
          <w:tcPr>
            <w:tcW w:w="2458" w:type="dxa"/>
          </w:tcPr>
          <w:p w14:paraId="79557500" w14:textId="0F4097E4" w:rsidR="006C1953" w:rsidRPr="003C6963" w:rsidRDefault="00E16C74" w:rsidP="00DC1B09">
            <w:pPr>
              <w:spacing w:before="80" w:after="80"/>
              <w:rPr>
                <w:rFonts w:asciiTheme="majorHAnsi" w:hAnsiTheme="majorHAnsi"/>
                <w:szCs w:val="24"/>
              </w:rPr>
            </w:pPr>
            <w:r>
              <w:rPr>
                <w:rFonts w:asciiTheme="majorHAnsi" w:hAnsiTheme="majorHAnsi"/>
                <w:szCs w:val="24"/>
              </w:rPr>
              <w:t xml:space="preserve">R. </w:t>
            </w:r>
            <w:r w:rsidR="006C1953" w:rsidRPr="003C6963">
              <w:rPr>
                <w:rFonts w:asciiTheme="majorHAnsi" w:hAnsiTheme="majorHAnsi"/>
                <w:szCs w:val="24"/>
              </w:rPr>
              <w:t>Daan</w:t>
            </w:r>
          </w:p>
        </w:tc>
      </w:tr>
    </w:tbl>
    <w:p w14:paraId="0189ED9D" w14:textId="77777777" w:rsidR="006C1953" w:rsidRPr="003C6963" w:rsidRDefault="006C1953" w:rsidP="006C1953">
      <w:pPr>
        <w:rPr>
          <w:rFonts w:asciiTheme="majorHAnsi" w:hAnsiTheme="majorHAnsi"/>
          <w:szCs w:val="24"/>
        </w:rPr>
      </w:pPr>
    </w:p>
    <w:p w14:paraId="236D45A7" w14:textId="1D38A3D5" w:rsidR="006C1953" w:rsidRPr="003C6963" w:rsidRDefault="006C1953" w:rsidP="006C1953">
      <w:pPr>
        <w:rPr>
          <w:ins w:id="4" w:author="R Daan" w:date="2015-07-07T11:12:00Z"/>
          <w:rFonts w:asciiTheme="majorHAnsi" w:hAnsiTheme="majorHAnsi"/>
          <w:szCs w:val="24"/>
        </w:rPr>
      </w:pPr>
      <w:r w:rsidRPr="003C6963">
        <w:rPr>
          <w:rFonts w:asciiTheme="majorHAnsi" w:hAnsiTheme="majorHAnsi"/>
          <w:szCs w:val="24"/>
        </w:rPr>
        <w:t>In 201</w:t>
      </w:r>
      <w:r w:rsidR="00097BE8" w:rsidRPr="003C6963">
        <w:rPr>
          <w:rFonts w:asciiTheme="majorHAnsi" w:hAnsiTheme="majorHAnsi"/>
          <w:szCs w:val="24"/>
        </w:rPr>
        <w:t>8</w:t>
      </w:r>
      <w:r w:rsidRPr="003C6963">
        <w:rPr>
          <w:rFonts w:asciiTheme="majorHAnsi" w:hAnsiTheme="majorHAnsi"/>
          <w:szCs w:val="24"/>
        </w:rPr>
        <w:t xml:space="preserve"> </w:t>
      </w:r>
      <w:r w:rsidR="002F2163">
        <w:rPr>
          <w:rFonts w:asciiTheme="majorHAnsi" w:hAnsiTheme="majorHAnsi"/>
          <w:szCs w:val="24"/>
        </w:rPr>
        <w:t>zijn</w:t>
      </w:r>
      <w:r w:rsidRPr="003C6963">
        <w:rPr>
          <w:rFonts w:asciiTheme="majorHAnsi" w:hAnsiTheme="majorHAnsi"/>
          <w:szCs w:val="24"/>
        </w:rPr>
        <w:t xml:space="preserve"> </w:t>
      </w:r>
      <w:r w:rsidR="00097BE8" w:rsidRPr="003C6963">
        <w:rPr>
          <w:rFonts w:asciiTheme="majorHAnsi" w:hAnsiTheme="majorHAnsi"/>
          <w:szCs w:val="24"/>
        </w:rPr>
        <w:t xml:space="preserve">mevrouw </w:t>
      </w:r>
      <w:r w:rsidR="002F2163">
        <w:rPr>
          <w:rFonts w:asciiTheme="majorHAnsi" w:hAnsiTheme="majorHAnsi"/>
          <w:szCs w:val="24"/>
        </w:rPr>
        <w:t xml:space="preserve">J.Kraan en </w:t>
      </w:r>
      <w:r w:rsidR="00097BE8" w:rsidRPr="003C6963">
        <w:rPr>
          <w:rFonts w:asciiTheme="majorHAnsi" w:hAnsiTheme="majorHAnsi"/>
          <w:szCs w:val="24"/>
        </w:rPr>
        <w:t>J. Heimensem</w:t>
      </w:r>
      <w:r w:rsidRPr="003C6963">
        <w:rPr>
          <w:rFonts w:asciiTheme="majorHAnsi" w:hAnsiTheme="majorHAnsi"/>
          <w:szCs w:val="24"/>
        </w:rPr>
        <w:t xml:space="preserve"> tot huisarts opgeleid.</w:t>
      </w:r>
      <w:ins w:id="5" w:author="Roeland Drijver" w:date="2015-05-29T17:52:00Z">
        <w:r w:rsidRPr="003C6963">
          <w:rPr>
            <w:rFonts w:asciiTheme="majorHAnsi" w:hAnsiTheme="majorHAnsi"/>
            <w:szCs w:val="24"/>
          </w:rPr>
          <w:t xml:space="preserve"> </w:t>
        </w:r>
      </w:ins>
      <w:r w:rsidR="00097BE8" w:rsidRPr="003C6963">
        <w:rPr>
          <w:rFonts w:asciiTheme="majorHAnsi" w:hAnsiTheme="majorHAnsi"/>
          <w:szCs w:val="24"/>
        </w:rPr>
        <w:t>Er is geen POH opgeleid dit jaar.</w:t>
      </w:r>
    </w:p>
    <w:p w14:paraId="3215D230" w14:textId="77777777" w:rsidR="006C1953" w:rsidRPr="003C6963" w:rsidRDefault="006C1953" w:rsidP="006C1953">
      <w:pPr>
        <w:rPr>
          <w:rFonts w:asciiTheme="majorHAnsi" w:hAnsiTheme="majorHAnsi"/>
          <w:b/>
          <w:bCs/>
          <w:szCs w:val="24"/>
        </w:rPr>
      </w:pPr>
    </w:p>
    <w:p w14:paraId="0A2D5B76" w14:textId="642A196D" w:rsidR="006C1953" w:rsidRPr="003C6963" w:rsidRDefault="006C1953" w:rsidP="006C1953">
      <w:pPr>
        <w:rPr>
          <w:rFonts w:asciiTheme="majorHAnsi" w:hAnsiTheme="majorHAnsi"/>
          <w:b/>
          <w:bCs/>
          <w:szCs w:val="24"/>
        </w:rPr>
      </w:pPr>
      <w:r w:rsidRPr="003C6963">
        <w:rPr>
          <w:rFonts w:asciiTheme="majorHAnsi" w:hAnsiTheme="majorHAnsi"/>
          <w:b/>
          <w:bCs/>
          <w:szCs w:val="24"/>
        </w:rPr>
        <w:tab/>
        <w:t>d. Praktijkorganisatie</w:t>
      </w:r>
    </w:p>
    <w:p w14:paraId="091A7BCD" w14:textId="77777777" w:rsidR="006C1953" w:rsidRPr="003C6963" w:rsidRDefault="006C1953" w:rsidP="006C1953">
      <w:pPr>
        <w:rPr>
          <w:rFonts w:asciiTheme="majorHAnsi" w:hAnsiTheme="majorHAnsi"/>
          <w:szCs w:val="24"/>
        </w:rPr>
      </w:pPr>
      <w:r w:rsidRPr="003C6963">
        <w:rPr>
          <w:rFonts w:asciiTheme="majorHAnsi" w:hAnsiTheme="majorHAnsi"/>
          <w:szCs w:val="24"/>
        </w:rPr>
        <w:t xml:space="preserve">De spreekuurorganisatie van de verschillende spreekuren is in onderstaande tabellen weergegeven. </w:t>
      </w:r>
    </w:p>
    <w:p w14:paraId="580C0C99" w14:textId="77777777" w:rsidR="006C1953" w:rsidRPr="003C6963" w:rsidRDefault="006C1953" w:rsidP="006C1953">
      <w:pP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4"/>
        <w:gridCol w:w="1414"/>
        <w:gridCol w:w="1620"/>
        <w:gridCol w:w="567"/>
        <w:gridCol w:w="567"/>
        <w:gridCol w:w="592"/>
        <w:gridCol w:w="542"/>
        <w:gridCol w:w="792"/>
      </w:tblGrid>
      <w:tr w:rsidR="006C1953" w:rsidRPr="003C6963" w14:paraId="61AC777C" w14:textId="77777777" w:rsidTr="00DC1B09">
        <w:trPr>
          <w:cantSplit/>
          <w:tblHeader/>
        </w:trPr>
        <w:tc>
          <w:tcPr>
            <w:tcW w:w="2294" w:type="dxa"/>
            <w:vMerge w:val="restart"/>
            <w:shd w:val="clear" w:color="auto" w:fill="E0E0E0"/>
            <w:vAlign w:val="center"/>
          </w:tcPr>
          <w:p w14:paraId="614C36B7"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Type spreekuur</w:t>
            </w:r>
          </w:p>
        </w:tc>
        <w:tc>
          <w:tcPr>
            <w:tcW w:w="1414" w:type="dxa"/>
            <w:vMerge w:val="restart"/>
            <w:shd w:val="clear" w:color="auto" w:fill="E0E0E0"/>
            <w:vAlign w:val="center"/>
          </w:tcPr>
          <w:p w14:paraId="43DBE6A4"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Dagdeel</w:t>
            </w:r>
          </w:p>
        </w:tc>
        <w:tc>
          <w:tcPr>
            <w:tcW w:w="1620" w:type="dxa"/>
            <w:vMerge w:val="restart"/>
            <w:shd w:val="clear" w:color="auto" w:fill="E0E0E0"/>
            <w:vAlign w:val="center"/>
          </w:tcPr>
          <w:p w14:paraId="662C0B73"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Uren</w:t>
            </w:r>
          </w:p>
        </w:tc>
        <w:tc>
          <w:tcPr>
            <w:tcW w:w="3060" w:type="dxa"/>
            <w:gridSpan w:val="5"/>
            <w:shd w:val="clear" w:color="auto" w:fill="E0E0E0"/>
          </w:tcPr>
          <w:p w14:paraId="42C02DDE"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Werkdag</w:t>
            </w:r>
          </w:p>
        </w:tc>
      </w:tr>
      <w:tr w:rsidR="006C1953" w:rsidRPr="003C6963" w14:paraId="5B65E4B6" w14:textId="77777777" w:rsidTr="00DC1B09">
        <w:trPr>
          <w:cantSplit/>
          <w:tblHeader/>
        </w:trPr>
        <w:tc>
          <w:tcPr>
            <w:tcW w:w="2294" w:type="dxa"/>
            <w:vMerge/>
          </w:tcPr>
          <w:p w14:paraId="3070C815" w14:textId="77777777" w:rsidR="006C1953" w:rsidRPr="003C6963" w:rsidRDefault="006C1953" w:rsidP="00DC1B09">
            <w:pPr>
              <w:jc w:val="center"/>
              <w:rPr>
                <w:rFonts w:asciiTheme="majorHAnsi" w:hAnsiTheme="majorHAnsi"/>
                <w:b/>
                <w:szCs w:val="24"/>
              </w:rPr>
            </w:pPr>
          </w:p>
        </w:tc>
        <w:tc>
          <w:tcPr>
            <w:tcW w:w="1414" w:type="dxa"/>
            <w:vMerge/>
          </w:tcPr>
          <w:p w14:paraId="71B8A704" w14:textId="77777777" w:rsidR="006C1953" w:rsidRPr="003C6963" w:rsidRDefault="006C1953" w:rsidP="00DC1B09">
            <w:pPr>
              <w:jc w:val="center"/>
              <w:rPr>
                <w:rFonts w:asciiTheme="majorHAnsi" w:hAnsiTheme="majorHAnsi"/>
                <w:b/>
                <w:szCs w:val="24"/>
              </w:rPr>
            </w:pPr>
          </w:p>
        </w:tc>
        <w:tc>
          <w:tcPr>
            <w:tcW w:w="1620" w:type="dxa"/>
            <w:vMerge/>
          </w:tcPr>
          <w:p w14:paraId="53EC390A" w14:textId="77777777" w:rsidR="006C1953" w:rsidRPr="003C6963" w:rsidRDefault="006C1953" w:rsidP="00DC1B09">
            <w:pPr>
              <w:jc w:val="center"/>
              <w:rPr>
                <w:rFonts w:asciiTheme="majorHAnsi" w:hAnsiTheme="majorHAnsi"/>
                <w:b/>
                <w:szCs w:val="24"/>
              </w:rPr>
            </w:pPr>
          </w:p>
        </w:tc>
        <w:tc>
          <w:tcPr>
            <w:tcW w:w="567" w:type="dxa"/>
            <w:shd w:val="clear" w:color="auto" w:fill="E0E0E0"/>
          </w:tcPr>
          <w:p w14:paraId="285526C0"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ma</w:t>
            </w:r>
          </w:p>
        </w:tc>
        <w:tc>
          <w:tcPr>
            <w:tcW w:w="567" w:type="dxa"/>
            <w:shd w:val="clear" w:color="auto" w:fill="E0E0E0"/>
          </w:tcPr>
          <w:p w14:paraId="65BC5FBA"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di</w:t>
            </w:r>
          </w:p>
        </w:tc>
        <w:tc>
          <w:tcPr>
            <w:tcW w:w="592" w:type="dxa"/>
            <w:shd w:val="clear" w:color="auto" w:fill="E0E0E0"/>
          </w:tcPr>
          <w:p w14:paraId="06B14375" w14:textId="77777777" w:rsidR="006C1953" w:rsidRPr="003C6963" w:rsidRDefault="006C1953" w:rsidP="00DC1B09">
            <w:pPr>
              <w:rPr>
                <w:rFonts w:asciiTheme="majorHAnsi" w:hAnsiTheme="majorHAnsi"/>
                <w:b/>
                <w:szCs w:val="24"/>
              </w:rPr>
            </w:pPr>
            <w:r w:rsidRPr="003C6963">
              <w:rPr>
                <w:rFonts w:asciiTheme="majorHAnsi" w:hAnsiTheme="majorHAnsi"/>
                <w:b/>
                <w:szCs w:val="24"/>
              </w:rPr>
              <w:t>wo</w:t>
            </w:r>
          </w:p>
        </w:tc>
        <w:tc>
          <w:tcPr>
            <w:tcW w:w="542" w:type="dxa"/>
            <w:shd w:val="clear" w:color="auto" w:fill="E0E0E0"/>
          </w:tcPr>
          <w:p w14:paraId="59758DA9"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do</w:t>
            </w:r>
          </w:p>
        </w:tc>
        <w:tc>
          <w:tcPr>
            <w:tcW w:w="792" w:type="dxa"/>
            <w:shd w:val="clear" w:color="auto" w:fill="E0E0E0"/>
          </w:tcPr>
          <w:p w14:paraId="0DC8620A"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vrij</w:t>
            </w:r>
          </w:p>
        </w:tc>
      </w:tr>
      <w:tr w:rsidR="006C1953" w:rsidRPr="003C6963" w14:paraId="4144B51A" w14:textId="77777777" w:rsidTr="00DC1B09">
        <w:tc>
          <w:tcPr>
            <w:tcW w:w="2294" w:type="dxa"/>
          </w:tcPr>
          <w:p w14:paraId="6F03F41B"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Inloopspreekuur</w:t>
            </w:r>
          </w:p>
        </w:tc>
        <w:tc>
          <w:tcPr>
            <w:tcW w:w="1414" w:type="dxa"/>
          </w:tcPr>
          <w:p w14:paraId="05B88F6C" w14:textId="54396ABB"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w:t>
            </w:r>
            <w:r w:rsidR="002F2163">
              <w:rPr>
                <w:rFonts w:asciiTheme="majorHAnsi" w:hAnsiTheme="majorHAnsi"/>
                <w:szCs w:val="24"/>
              </w:rPr>
              <w:t>s</w:t>
            </w:r>
            <w:r w:rsidRPr="003C6963">
              <w:rPr>
                <w:rFonts w:asciiTheme="majorHAnsi" w:hAnsiTheme="majorHAnsi"/>
                <w:szCs w:val="24"/>
              </w:rPr>
              <w:t xml:space="preserve"> morgens</w:t>
            </w:r>
          </w:p>
        </w:tc>
        <w:tc>
          <w:tcPr>
            <w:tcW w:w="1620" w:type="dxa"/>
          </w:tcPr>
          <w:p w14:paraId="1462CD05"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08:30 - 09:30</w:t>
            </w:r>
          </w:p>
        </w:tc>
        <w:tc>
          <w:tcPr>
            <w:tcW w:w="567" w:type="dxa"/>
          </w:tcPr>
          <w:p w14:paraId="2D6007CB"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67" w:type="dxa"/>
          </w:tcPr>
          <w:p w14:paraId="5817BB74"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92" w:type="dxa"/>
          </w:tcPr>
          <w:p w14:paraId="217F40A3"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42" w:type="dxa"/>
          </w:tcPr>
          <w:p w14:paraId="29DF6B7B"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792" w:type="dxa"/>
          </w:tcPr>
          <w:p w14:paraId="7B2B2559"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r>
      <w:tr w:rsidR="006C1953" w:rsidRPr="003C6963" w14:paraId="0FFD9DB2" w14:textId="77777777" w:rsidTr="00DC1B09">
        <w:tc>
          <w:tcPr>
            <w:tcW w:w="2294" w:type="dxa"/>
          </w:tcPr>
          <w:p w14:paraId="03E48456"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Afspraakspreekuur</w:t>
            </w:r>
          </w:p>
        </w:tc>
        <w:tc>
          <w:tcPr>
            <w:tcW w:w="1414" w:type="dxa"/>
          </w:tcPr>
          <w:p w14:paraId="70B57B35" w14:textId="56E1BD5D"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w:t>
            </w:r>
            <w:r w:rsidR="002F2163">
              <w:rPr>
                <w:rFonts w:asciiTheme="majorHAnsi" w:hAnsiTheme="majorHAnsi"/>
                <w:szCs w:val="24"/>
              </w:rPr>
              <w:t>s</w:t>
            </w:r>
            <w:r w:rsidRPr="003C6963">
              <w:rPr>
                <w:rFonts w:asciiTheme="majorHAnsi" w:hAnsiTheme="majorHAnsi"/>
                <w:szCs w:val="24"/>
              </w:rPr>
              <w:t xml:space="preserve"> morgens</w:t>
            </w:r>
          </w:p>
        </w:tc>
        <w:tc>
          <w:tcPr>
            <w:tcW w:w="1620" w:type="dxa"/>
          </w:tcPr>
          <w:p w14:paraId="7D448148" w14:textId="7D3ACF76" w:rsidR="006C1953" w:rsidRPr="003C6963" w:rsidRDefault="002F2163" w:rsidP="00DC1B09">
            <w:pPr>
              <w:spacing w:before="80" w:after="80"/>
              <w:rPr>
                <w:rFonts w:asciiTheme="majorHAnsi" w:hAnsiTheme="majorHAnsi"/>
                <w:szCs w:val="24"/>
              </w:rPr>
            </w:pPr>
            <w:r w:rsidRPr="003C6963">
              <w:rPr>
                <w:rFonts w:asciiTheme="majorHAnsi" w:hAnsiTheme="majorHAnsi"/>
                <w:szCs w:val="24"/>
              </w:rPr>
              <w:t>09:30 -</w:t>
            </w:r>
            <w:r w:rsidR="006C1953" w:rsidRPr="003C6963">
              <w:rPr>
                <w:rFonts w:asciiTheme="majorHAnsi" w:hAnsiTheme="majorHAnsi"/>
                <w:szCs w:val="24"/>
              </w:rPr>
              <w:t>11:00</w:t>
            </w:r>
          </w:p>
        </w:tc>
        <w:tc>
          <w:tcPr>
            <w:tcW w:w="567" w:type="dxa"/>
          </w:tcPr>
          <w:p w14:paraId="4820B00D"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67" w:type="dxa"/>
          </w:tcPr>
          <w:p w14:paraId="290EB72B"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92" w:type="dxa"/>
          </w:tcPr>
          <w:p w14:paraId="3495BB4C"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42" w:type="dxa"/>
          </w:tcPr>
          <w:p w14:paraId="6F3F21CE"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792" w:type="dxa"/>
          </w:tcPr>
          <w:p w14:paraId="6400DBD0"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r>
      <w:tr w:rsidR="006C1953" w:rsidRPr="003C6963" w14:paraId="6B5EA911" w14:textId="77777777" w:rsidTr="00DC1B09">
        <w:tc>
          <w:tcPr>
            <w:tcW w:w="2294" w:type="dxa"/>
          </w:tcPr>
          <w:p w14:paraId="0F97750F" w14:textId="77777777" w:rsidR="006C1953" w:rsidRPr="003C6963" w:rsidRDefault="006C1953" w:rsidP="00DC1B09">
            <w:pPr>
              <w:spacing w:before="80" w:after="80"/>
              <w:rPr>
                <w:rFonts w:asciiTheme="majorHAnsi" w:hAnsiTheme="majorHAnsi"/>
                <w:szCs w:val="24"/>
              </w:rPr>
            </w:pPr>
          </w:p>
        </w:tc>
        <w:tc>
          <w:tcPr>
            <w:tcW w:w="1414" w:type="dxa"/>
          </w:tcPr>
          <w:p w14:paraId="40726730"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7FED72C0"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 xml:space="preserve">14:00 - 16:30 </w:t>
            </w:r>
          </w:p>
        </w:tc>
        <w:tc>
          <w:tcPr>
            <w:tcW w:w="567" w:type="dxa"/>
          </w:tcPr>
          <w:p w14:paraId="5358398B"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67" w:type="dxa"/>
          </w:tcPr>
          <w:p w14:paraId="7AA464D5"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92" w:type="dxa"/>
          </w:tcPr>
          <w:p w14:paraId="0FBD2955"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42" w:type="dxa"/>
          </w:tcPr>
          <w:p w14:paraId="66E74F5C"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792" w:type="dxa"/>
          </w:tcPr>
          <w:p w14:paraId="52DC6013"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r>
      <w:tr w:rsidR="006C1953" w:rsidRPr="003C6963" w14:paraId="7C03D326" w14:textId="77777777" w:rsidTr="00DC1B09">
        <w:tc>
          <w:tcPr>
            <w:tcW w:w="2294" w:type="dxa"/>
          </w:tcPr>
          <w:p w14:paraId="2988EE28"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Terugbelspreekuur</w:t>
            </w:r>
          </w:p>
        </w:tc>
        <w:tc>
          <w:tcPr>
            <w:tcW w:w="1414" w:type="dxa"/>
          </w:tcPr>
          <w:p w14:paraId="05254D7A"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‘s morgens</w:t>
            </w:r>
          </w:p>
        </w:tc>
        <w:tc>
          <w:tcPr>
            <w:tcW w:w="1620" w:type="dxa"/>
          </w:tcPr>
          <w:p w14:paraId="0319E5BD"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 xml:space="preserve">11:30 -12:00 </w:t>
            </w:r>
          </w:p>
        </w:tc>
        <w:tc>
          <w:tcPr>
            <w:tcW w:w="567" w:type="dxa"/>
          </w:tcPr>
          <w:p w14:paraId="138F41C7"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67" w:type="dxa"/>
          </w:tcPr>
          <w:p w14:paraId="79DB3906"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92" w:type="dxa"/>
          </w:tcPr>
          <w:p w14:paraId="6A2781D4"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42" w:type="dxa"/>
          </w:tcPr>
          <w:p w14:paraId="08AC9C87"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792" w:type="dxa"/>
          </w:tcPr>
          <w:p w14:paraId="60FD99D8"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r>
      <w:tr w:rsidR="006C1953" w:rsidRPr="003C6963" w14:paraId="4F838913" w14:textId="77777777" w:rsidTr="00DC1B09">
        <w:tc>
          <w:tcPr>
            <w:tcW w:w="2294" w:type="dxa"/>
          </w:tcPr>
          <w:p w14:paraId="39C85749" w14:textId="77777777" w:rsidR="006C1953" w:rsidRPr="003C6963" w:rsidRDefault="006C1953" w:rsidP="00DC1B09">
            <w:pPr>
              <w:spacing w:before="80" w:after="80"/>
              <w:rPr>
                <w:rFonts w:asciiTheme="majorHAnsi" w:hAnsiTheme="majorHAnsi"/>
                <w:szCs w:val="24"/>
              </w:rPr>
            </w:pPr>
          </w:p>
        </w:tc>
        <w:tc>
          <w:tcPr>
            <w:tcW w:w="1414" w:type="dxa"/>
          </w:tcPr>
          <w:p w14:paraId="55C9565F"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‘s middags</w:t>
            </w:r>
          </w:p>
        </w:tc>
        <w:tc>
          <w:tcPr>
            <w:tcW w:w="1620" w:type="dxa"/>
          </w:tcPr>
          <w:p w14:paraId="280365F6"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 xml:space="preserve">16:30 - 17:00 </w:t>
            </w:r>
          </w:p>
        </w:tc>
        <w:tc>
          <w:tcPr>
            <w:tcW w:w="567" w:type="dxa"/>
          </w:tcPr>
          <w:p w14:paraId="256B53FA"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67" w:type="dxa"/>
          </w:tcPr>
          <w:p w14:paraId="21816DD9"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92" w:type="dxa"/>
          </w:tcPr>
          <w:p w14:paraId="7D5FD101"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42" w:type="dxa"/>
          </w:tcPr>
          <w:p w14:paraId="5FE215E3"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792" w:type="dxa"/>
          </w:tcPr>
          <w:p w14:paraId="7F6E8F7C"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r>
      <w:tr w:rsidR="006C1953" w:rsidRPr="003C6963" w14:paraId="237B80B2" w14:textId="77777777" w:rsidTr="00DC1B09">
        <w:tc>
          <w:tcPr>
            <w:tcW w:w="2294" w:type="dxa"/>
          </w:tcPr>
          <w:p w14:paraId="042E6FA7"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Avondspreekuur</w:t>
            </w:r>
          </w:p>
        </w:tc>
        <w:tc>
          <w:tcPr>
            <w:tcW w:w="1414" w:type="dxa"/>
          </w:tcPr>
          <w:p w14:paraId="047E13AB"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‘s avonds</w:t>
            </w:r>
          </w:p>
        </w:tc>
        <w:tc>
          <w:tcPr>
            <w:tcW w:w="1620" w:type="dxa"/>
          </w:tcPr>
          <w:p w14:paraId="73C52ADC"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17:00 - 19:00</w:t>
            </w:r>
          </w:p>
        </w:tc>
        <w:tc>
          <w:tcPr>
            <w:tcW w:w="567" w:type="dxa"/>
          </w:tcPr>
          <w:p w14:paraId="6E0A2C69" w14:textId="77777777" w:rsidR="006C1953" w:rsidRPr="003C6963" w:rsidRDefault="006C1953" w:rsidP="00DC1B09">
            <w:pPr>
              <w:spacing w:before="80" w:after="80"/>
              <w:rPr>
                <w:rFonts w:asciiTheme="majorHAnsi" w:hAnsiTheme="majorHAnsi"/>
                <w:szCs w:val="24"/>
              </w:rPr>
            </w:pPr>
          </w:p>
        </w:tc>
        <w:tc>
          <w:tcPr>
            <w:tcW w:w="567" w:type="dxa"/>
          </w:tcPr>
          <w:p w14:paraId="1756A6F7"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592" w:type="dxa"/>
          </w:tcPr>
          <w:p w14:paraId="72501E14" w14:textId="77777777" w:rsidR="006C1953" w:rsidRPr="003C6963" w:rsidRDefault="006C1953" w:rsidP="00DC1B09">
            <w:pPr>
              <w:spacing w:before="80" w:after="80"/>
              <w:rPr>
                <w:rFonts w:asciiTheme="majorHAnsi" w:hAnsiTheme="majorHAnsi"/>
                <w:szCs w:val="24"/>
              </w:rPr>
            </w:pPr>
          </w:p>
        </w:tc>
        <w:tc>
          <w:tcPr>
            <w:tcW w:w="542" w:type="dxa"/>
          </w:tcPr>
          <w:p w14:paraId="069EE8FE"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X</w:t>
            </w:r>
          </w:p>
        </w:tc>
        <w:tc>
          <w:tcPr>
            <w:tcW w:w="792" w:type="dxa"/>
          </w:tcPr>
          <w:p w14:paraId="195D1857" w14:textId="77777777" w:rsidR="006C1953" w:rsidRPr="003C6963" w:rsidRDefault="006C1953" w:rsidP="00DC1B09">
            <w:pPr>
              <w:spacing w:before="80" w:after="80"/>
              <w:rPr>
                <w:rFonts w:asciiTheme="majorHAnsi" w:hAnsiTheme="majorHAnsi"/>
                <w:szCs w:val="24"/>
              </w:rPr>
            </w:pPr>
          </w:p>
        </w:tc>
      </w:tr>
    </w:tbl>
    <w:p w14:paraId="54050441" w14:textId="77777777" w:rsidR="006C1953" w:rsidRPr="003C6963" w:rsidRDefault="006C1953" w:rsidP="006C1953">
      <w:pPr>
        <w:rPr>
          <w:rFonts w:asciiTheme="majorHAnsi" w:hAnsiTheme="majorHAnsi"/>
          <w:szCs w:val="24"/>
        </w:rPr>
      </w:pPr>
    </w:p>
    <w:p w14:paraId="5F81186A" w14:textId="77777777" w:rsidR="006C1953" w:rsidRPr="003C6963" w:rsidRDefault="006C1953" w:rsidP="006C1953">
      <w:pPr>
        <w:rPr>
          <w:rFonts w:asciiTheme="majorHAnsi" w:hAnsiTheme="majorHAnsi"/>
          <w:szCs w:val="24"/>
        </w:rPr>
      </w:pPr>
    </w:p>
    <w:p w14:paraId="76927C70" w14:textId="77777777" w:rsidR="006C1953" w:rsidRPr="003C6963" w:rsidRDefault="006C1953" w:rsidP="006C1953">
      <w:pPr>
        <w:ind w:hanging="360"/>
        <w:rPr>
          <w:rFonts w:asciiTheme="majorHAnsi" w:hAnsiTheme="majorHAnsi"/>
          <w:b/>
          <w:bCs/>
          <w:szCs w:val="24"/>
        </w:rPr>
      </w:pPr>
      <w:r w:rsidRPr="003C6963">
        <w:rPr>
          <w:rFonts w:asciiTheme="majorHAnsi" w:hAnsiTheme="majorHAnsi"/>
          <w:szCs w:val="24"/>
        </w:rPr>
        <w:tab/>
      </w:r>
      <w:r w:rsidRPr="003C6963">
        <w:rPr>
          <w:rFonts w:asciiTheme="majorHAnsi" w:hAnsiTheme="majorHAnsi"/>
          <w:szCs w:val="24"/>
        </w:rPr>
        <w:tab/>
        <w:t xml:space="preserve">e. </w:t>
      </w:r>
      <w:r w:rsidRPr="003C6963">
        <w:rPr>
          <w:rFonts w:asciiTheme="majorHAnsi" w:hAnsiTheme="majorHAnsi"/>
          <w:b/>
          <w:bCs/>
          <w:szCs w:val="24"/>
        </w:rPr>
        <w:t>Telefonische bereikbaarheid</w:t>
      </w:r>
    </w:p>
    <w:p w14:paraId="6CBCBE09" w14:textId="77777777" w:rsidR="006C1953" w:rsidRPr="003C6963" w:rsidRDefault="006C1953" w:rsidP="006C1953">
      <w:pPr>
        <w:ind w:hanging="360"/>
        <w:rPr>
          <w:rFonts w:asciiTheme="majorHAnsi" w:hAnsiTheme="majorHAns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701"/>
        <w:gridCol w:w="3730"/>
      </w:tblGrid>
      <w:tr w:rsidR="006C1953" w:rsidRPr="003C6963" w14:paraId="5DE44B97" w14:textId="77777777" w:rsidTr="00DC1B09">
        <w:trPr>
          <w:tblHeader/>
        </w:trPr>
        <w:tc>
          <w:tcPr>
            <w:tcW w:w="3085" w:type="dxa"/>
            <w:shd w:val="clear" w:color="auto" w:fill="E0E0E0"/>
            <w:vAlign w:val="center"/>
          </w:tcPr>
          <w:p w14:paraId="1FD34819"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 xml:space="preserve">Onderdeel </w:t>
            </w:r>
          </w:p>
        </w:tc>
        <w:tc>
          <w:tcPr>
            <w:tcW w:w="1701" w:type="dxa"/>
            <w:shd w:val="clear" w:color="auto" w:fill="E0E0E0"/>
            <w:vAlign w:val="center"/>
          </w:tcPr>
          <w:p w14:paraId="07819F0F"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Nummer</w:t>
            </w:r>
          </w:p>
        </w:tc>
        <w:tc>
          <w:tcPr>
            <w:tcW w:w="3730" w:type="dxa"/>
            <w:shd w:val="clear" w:color="auto" w:fill="E0E0E0"/>
            <w:vAlign w:val="center"/>
          </w:tcPr>
          <w:p w14:paraId="12BFA9DD"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Tijden</w:t>
            </w:r>
          </w:p>
        </w:tc>
      </w:tr>
      <w:tr w:rsidR="006C1953" w:rsidRPr="003C6963" w14:paraId="4E3759A1" w14:textId="77777777" w:rsidTr="00DC1B09">
        <w:tc>
          <w:tcPr>
            <w:tcW w:w="3085" w:type="dxa"/>
          </w:tcPr>
          <w:p w14:paraId="1A34C490"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 xml:space="preserve">Praktijk (4 lijnen) </w:t>
            </w:r>
          </w:p>
        </w:tc>
        <w:tc>
          <w:tcPr>
            <w:tcW w:w="1701" w:type="dxa"/>
          </w:tcPr>
          <w:p w14:paraId="75658095"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0299 423993</w:t>
            </w:r>
          </w:p>
        </w:tc>
        <w:tc>
          <w:tcPr>
            <w:tcW w:w="3730" w:type="dxa"/>
          </w:tcPr>
          <w:p w14:paraId="5202BDC7" w14:textId="77777777" w:rsidR="006C1953" w:rsidRPr="003C6963" w:rsidRDefault="006C1953" w:rsidP="00DC1B09">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6C1953" w:rsidRPr="003C6963" w14:paraId="31B3F799" w14:textId="77777777" w:rsidTr="00DC1B09">
        <w:tc>
          <w:tcPr>
            <w:tcW w:w="3085" w:type="dxa"/>
          </w:tcPr>
          <w:p w14:paraId="3C764344"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Spoedlijn (optie 1)</w:t>
            </w:r>
          </w:p>
        </w:tc>
        <w:tc>
          <w:tcPr>
            <w:tcW w:w="1701" w:type="dxa"/>
          </w:tcPr>
          <w:p w14:paraId="1FFF5003"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 xml:space="preserve">0299 423993 </w:t>
            </w:r>
          </w:p>
        </w:tc>
        <w:tc>
          <w:tcPr>
            <w:tcW w:w="3730" w:type="dxa"/>
          </w:tcPr>
          <w:p w14:paraId="20AD416F" w14:textId="77777777" w:rsidR="006C1953" w:rsidRPr="003C6963" w:rsidRDefault="006C1953" w:rsidP="00DC1B09">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6C1953" w:rsidRPr="003C6963" w14:paraId="3B43DAAD" w14:textId="77777777" w:rsidTr="00DC1B09">
        <w:tc>
          <w:tcPr>
            <w:tcW w:w="3085" w:type="dxa"/>
          </w:tcPr>
          <w:p w14:paraId="602E6BDE"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Receptenlijn (optie 2)</w:t>
            </w:r>
          </w:p>
        </w:tc>
        <w:tc>
          <w:tcPr>
            <w:tcW w:w="1701" w:type="dxa"/>
          </w:tcPr>
          <w:p w14:paraId="6FED01D5"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0299 423993</w:t>
            </w:r>
          </w:p>
        </w:tc>
        <w:tc>
          <w:tcPr>
            <w:tcW w:w="3730" w:type="dxa"/>
          </w:tcPr>
          <w:p w14:paraId="726C2E94" w14:textId="77777777" w:rsidR="006C1953" w:rsidRPr="003C6963" w:rsidRDefault="006C1953" w:rsidP="00DC1B09">
            <w:pPr>
              <w:spacing w:before="80" w:after="80"/>
              <w:jc w:val="center"/>
              <w:rPr>
                <w:rFonts w:asciiTheme="majorHAnsi" w:hAnsiTheme="majorHAnsi"/>
                <w:szCs w:val="24"/>
              </w:rPr>
            </w:pPr>
            <w:r w:rsidRPr="003C6963">
              <w:rPr>
                <w:rFonts w:asciiTheme="majorHAnsi" w:hAnsiTheme="majorHAnsi"/>
                <w:szCs w:val="24"/>
              </w:rPr>
              <w:t>24h/7d</w:t>
            </w:r>
          </w:p>
        </w:tc>
      </w:tr>
      <w:tr w:rsidR="006C1953" w:rsidRPr="003C6963" w14:paraId="5BDE329D" w14:textId="77777777" w:rsidTr="00DC1B09">
        <w:tc>
          <w:tcPr>
            <w:tcW w:w="3085" w:type="dxa"/>
          </w:tcPr>
          <w:p w14:paraId="352902E1"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Intercollegiale lijn (optie3)</w:t>
            </w:r>
          </w:p>
        </w:tc>
        <w:tc>
          <w:tcPr>
            <w:tcW w:w="1701" w:type="dxa"/>
          </w:tcPr>
          <w:p w14:paraId="01603806"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0299 436491</w:t>
            </w:r>
          </w:p>
        </w:tc>
        <w:tc>
          <w:tcPr>
            <w:tcW w:w="3730" w:type="dxa"/>
          </w:tcPr>
          <w:p w14:paraId="63520031" w14:textId="77777777" w:rsidR="006C1953" w:rsidRPr="003C6963" w:rsidRDefault="006C1953" w:rsidP="00DC1B09">
            <w:pPr>
              <w:spacing w:before="80" w:after="80"/>
              <w:jc w:val="center"/>
              <w:rPr>
                <w:rFonts w:asciiTheme="majorHAnsi" w:hAnsiTheme="majorHAnsi"/>
                <w:szCs w:val="24"/>
              </w:rPr>
            </w:pPr>
            <w:r w:rsidRPr="003C6963">
              <w:rPr>
                <w:rFonts w:asciiTheme="majorHAnsi" w:hAnsiTheme="majorHAnsi"/>
                <w:szCs w:val="24"/>
              </w:rPr>
              <w:t xml:space="preserve">08:00 - 17:00 </w:t>
            </w:r>
          </w:p>
        </w:tc>
      </w:tr>
      <w:tr w:rsidR="006C1953" w:rsidRPr="003C6963" w14:paraId="3BFD9048" w14:textId="77777777" w:rsidTr="00DC1B09">
        <w:tc>
          <w:tcPr>
            <w:tcW w:w="3085" w:type="dxa"/>
          </w:tcPr>
          <w:p w14:paraId="76489C08"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Fax</w:t>
            </w:r>
          </w:p>
        </w:tc>
        <w:tc>
          <w:tcPr>
            <w:tcW w:w="1701" w:type="dxa"/>
          </w:tcPr>
          <w:p w14:paraId="5A96C76E" w14:textId="77777777" w:rsidR="006C1953" w:rsidRPr="003C6963" w:rsidRDefault="006C1953" w:rsidP="00DC1B09">
            <w:pPr>
              <w:spacing w:before="80" w:after="80"/>
              <w:rPr>
                <w:rFonts w:asciiTheme="majorHAnsi" w:hAnsiTheme="majorHAnsi"/>
                <w:szCs w:val="24"/>
              </w:rPr>
            </w:pPr>
            <w:r w:rsidRPr="003C6963">
              <w:rPr>
                <w:rFonts w:asciiTheme="majorHAnsi" w:hAnsiTheme="majorHAnsi"/>
                <w:szCs w:val="24"/>
              </w:rPr>
              <w:t>0299 428209</w:t>
            </w:r>
          </w:p>
        </w:tc>
        <w:tc>
          <w:tcPr>
            <w:tcW w:w="3730" w:type="dxa"/>
          </w:tcPr>
          <w:p w14:paraId="656DAFC9" w14:textId="77777777" w:rsidR="006C1953" w:rsidRPr="003C6963" w:rsidRDefault="006C1953" w:rsidP="00DC1B09">
            <w:pPr>
              <w:spacing w:before="80" w:after="80"/>
              <w:jc w:val="center"/>
              <w:rPr>
                <w:rFonts w:asciiTheme="majorHAnsi" w:hAnsiTheme="majorHAnsi"/>
                <w:szCs w:val="24"/>
              </w:rPr>
            </w:pPr>
            <w:r w:rsidRPr="003C6963">
              <w:rPr>
                <w:rFonts w:asciiTheme="majorHAnsi" w:hAnsiTheme="majorHAnsi"/>
                <w:szCs w:val="24"/>
              </w:rPr>
              <w:t>24h/7d</w:t>
            </w:r>
          </w:p>
        </w:tc>
      </w:tr>
    </w:tbl>
    <w:p w14:paraId="0994E0F8" w14:textId="77777777" w:rsidR="006C1953" w:rsidRPr="003C6963" w:rsidRDefault="006C1953" w:rsidP="006C1953">
      <w:pPr>
        <w:rPr>
          <w:rFonts w:asciiTheme="majorHAnsi" w:hAnsiTheme="majorHAnsi"/>
          <w:b/>
          <w:szCs w:val="24"/>
        </w:rPr>
      </w:pPr>
    </w:p>
    <w:p w14:paraId="2F873029" w14:textId="77777777" w:rsidR="006C1953" w:rsidRPr="003C6963" w:rsidRDefault="006C1953" w:rsidP="006C1953">
      <w:pPr>
        <w:rPr>
          <w:rFonts w:asciiTheme="majorHAnsi" w:hAnsiTheme="majorHAnsi"/>
          <w:b/>
          <w:szCs w:val="24"/>
        </w:rPr>
      </w:pPr>
    </w:p>
    <w:p w14:paraId="704F52DC" w14:textId="77777777" w:rsidR="006C1953" w:rsidRPr="003C6963" w:rsidRDefault="006C1953" w:rsidP="006C1953">
      <w:pPr>
        <w:ind w:firstLine="720"/>
        <w:rPr>
          <w:rFonts w:asciiTheme="majorHAnsi" w:hAnsiTheme="majorHAnsi"/>
          <w:b/>
          <w:szCs w:val="24"/>
        </w:rPr>
      </w:pPr>
      <w:r w:rsidRPr="003C6963">
        <w:rPr>
          <w:rFonts w:asciiTheme="majorHAnsi" w:hAnsiTheme="majorHAnsi"/>
          <w:b/>
          <w:szCs w:val="24"/>
        </w:rPr>
        <w:t>f. Digitale bereikbaarheid</w:t>
      </w:r>
    </w:p>
    <w:p w14:paraId="2E2AA414" w14:textId="77777777" w:rsidR="006C1953" w:rsidRPr="003C6963" w:rsidRDefault="006C1953" w:rsidP="006C1953">
      <w:pPr>
        <w:rPr>
          <w:rFonts w:asciiTheme="majorHAnsi" w:hAnsiTheme="majorHAnsi"/>
          <w:szCs w:val="24"/>
        </w:rPr>
      </w:pPr>
      <w:r w:rsidRPr="003C6963">
        <w:rPr>
          <w:rFonts w:asciiTheme="majorHAnsi" w:hAnsiTheme="majorHAnsi"/>
          <w:szCs w:val="24"/>
        </w:rPr>
        <w:t xml:space="preserve">Op onze website </w:t>
      </w:r>
      <w:r w:rsidRPr="00D2238F">
        <w:rPr>
          <w:rFonts w:asciiTheme="majorHAnsi" w:hAnsiTheme="majorHAnsi"/>
          <w:b/>
          <w:szCs w:val="24"/>
        </w:rPr>
        <w:t>www.dva-huisartsen.nl</w:t>
      </w:r>
      <w:r w:rsidRPr="003C6963">
        <w:rPr>
          <w:rFonts w:asciiTheme="majorHAnsi" w:hAnsiTheme="majorHAnsi"/>
          <w:szCs w:val="24"/>
        </w:rPr>
        <w:t xml:space="preserve"> is informatie over onze praktijk te vinden.</w:t>
      </w:r>
    </w:p>
    <w:p w14:paraId="34E56B4F" w14:textId="77777777" w:rsidR="006C1953" w:rsidRPr="003C6963" w:rsidRDefault="006C1953" w:rsidP="006C1953">
      <w:pPr>
        <w:rPr>
          <w:rFonts w:asciiTheme="majorHAnsi" w:hAnsiTheme="majorHAnsi"/>
          <w:b/>
          <w:bCs/>
          <w:szCs w:val="24"/>
        </w:rPr>
      </w:pPr>
    </w:p>
    <w:p w14:paraId="570F38B2" w14:textId="676BF009" w:rsidR="006C1953" w:rsidRPr="003C6963" w:rsidRDefault="006C1953" w:rsidP="00097BE8">
      <w:pPr>
        <w:rPr>
          <w:rFonts w:asciiTheme="majorHAnsi" w:hAnsiTheme="majorHAnsi"/>
          <w:b/>
          <w:bCs/>
          <w:szCs w:val="24"/>
        </w:rPr>
      </w:pPr>
      <w:r w:rsidRPr="003C6963">
        <w:rPr>
          <w:rFonts w:asciiTheme="majorHAnsi" w:hAnsiTheme="majorHAnsi"/>
          <w:b/>
          <w:bCs/>
          <w:szCs w:val="24"/>
        </w:rPr>
        <w:tab/>
      </w:r>
    </w:p>
    <w:p w14:paraId="7DFEF042" w14:textId="77777777" w:rsidR="006C1953" w:rsidRPr="003C6963" w:rsidRDefault="006C1953" w:rsidP="006C1953">
      <w:pPr>
        <w:rPr>
          <w:rFonts w:asciiTheme="majorHAnsi" w:hAnsiTheme="majorHAnsi"/>
          <w:b/>
          <w:bCs/>
          <w:szCs w:val="24"/>
        </w:rPr>
      </w:pPr>
    </w:p>
    <w:p w14:paraId="38540DE3" w14:textId="01B1D8B5" w:rsidR="006C1953" w:rsidRPr="003C6963" w:rsidRDefault="00097BE8" w:rsidP="006C1953">
      <w:pPr>
        <w:ind w:firstLine="720"/>
        <w:rPr>
          <w:rFonts w:asciiTheme="majorHAnsi" w:hAnsiTheme="majorHAnsi"/>
          <w:b/>
          <w:bCs/>
          <w:szCs w:val="24"/>
        </w:rPr>
      </w:pPr>
      <w:r w:rsidRPr="003C6963">
        <w:rPr>
          <w:rFonts w:asciiTheme="majorHAnsi" w:hAnsiTheme="majorHAnsi"/>
          <w:b/>
          <w:bCs/>
          <w:szCs w:val="24"/>
        </w:rPr>
        <w:t>g</w:t>
      </w:r>
      <w:r w:rsidR="006C1953" w:rsidRPr="003C6963">
        <w:rPr>
          <w:rFonts w:asciiTheme="majorHAnsi" w:hAnsiTheme="majorHAnsi"/>
          <w:b/>
          <w:bCs/>
          <w:szCs w:val="24"/>
        </w:rPr>
        <w:t>. Klachtenregeling</w:t>
      </w:r>
    </w:p>
    <w:p w14:paraId="0BA58553" w14:textId="622A1EE6" w:rsidR="006C1953" w:rsidRPr="003C6963" w:rsidRDefault="006C1953" w:rsidP="006C1953">
      <w:pPr>
        <w:rPr>
          <w:rFonts w:asciiTheme="majorHAnsi" w:hAnsiTheme="majorHAnsi"/>
          <w:szCs w:val="24"/>
        </w:rPr>
      </w:pPr>
      <w:r w:rsidRPr="003C6963">
        <w:rPr>
          <w:rFonts w:asciiTheme="majorHAnsi" w:hAnsiTheme="majorHAnsi"/>
          <w:szCs w:val="24"/>
        </w:rPr>
        <w:t xml:space="preserve">De praktijk participeert in de regionale klachten- en geschillenregeling </w:t>
      </w:r>
      <w:r w:rsidR="00D228D7" w:rsidRPr="003C6963">
        <w:rPr>
          <w:rFonts w:asciiTheme="majorHAnsi" w:hAnsiTheme="majorHAnsi"/>
          <w:szCs w:val="24"/>
        </w:rPr>
        <w:t>en de c</w:t>
      </w:r>
      <w:r w:rsidR="0031349B">
        <w:rPr>
          <w:rFonts w:asciiTheme="majorHAnsi" w:hAnsiTheme="majorHAnsi"/>
          <w:szCs w:val="24"/>
        </w:rPr>
        <w:t>a</w:t>
      </w:r>
      <w:r w:rsidR="00D228D7" w:rsidRPr="003C6963">
        <w:rPr>
          <w:rFonts w:asciiTheme="majorHAnsi" w:hAnsiTheme="majorHAnsi"/>
          <w:szCs w:val="24"/>
        </w:rPr>
        <w:t>lamiteiten</w:t>
      </w:r>
      <w:r w:rsidR="0031349B">
        <w:rPr>
          <w:rFonts w:asciiTheme="majorHAnsi" w:hAnsiTheme="majorHAnsi"/>
          <w:szCs w:val="24"/>
        </w:rPr>
        <w:t xml:space="preserve"> </w:t>
      </w:r>
      <w:r w:rsidR="00D228D7" w:rsidRPr="003C6963">
        <w:rPr>
          <w:rFonts w:asciiTheme="majorHAnsi" w:hAnsiTheme="majorHAnsi"/>
          <w:szCs w:val="24"/>
        </w:rPr>
        <w:t xml:space="preserve">commissie </w:t>
      </w:r>
      <w:r w:rsidRPr="003C6963">
        <w:rPr>
          <w:rFonts w:asciiTheme="majorHAnsi" w:hAnsiTheme="majorHAnsi"/>
          <w:szCs w:val="24"/>
        </w:rPr>
        <w:t xml:space="preserve">van DOKH. Bij de receptie, op de website en in de wachtruimte is documentatie beschikbaar over de klachtenregeling van DOKH. </w:t>
      </w:r>
    </w:p>
    <w:p w14:paraId="67F87C0B" w14:textId="77777777" w:rsidR="006C1953" w:rsidRPr="003C6963" w:rsidRDefault="006C1953" w:rsidP="006C1953">
      <w:pPr>
        <w:rPr>
          <w:rFonts w:asciiTheme="majorHAnsi" w:hAnsiTheme="majorHAnsi"/>
          <w:szCs w:val="24"/>
        </w:rPr>
      </w:pPr>
    </w:p>
    <w:p w14:paraId="42BBA95B" w14:textId="25B2CC40" w:rsidR="006C1953" w:rsidRPr="003C6963" w:rsidRDefault="006C1953" w:rsidP="006C1953">
      <w:pPr>
        <w:rPr>
          <w:rFonts w:asciiTheme="majorHAnsi" w:hAnsiTheme="majorHAnsi"/>
          <w:szCs w:val="24"/>
        </w:rPr>
      </w:pPr>
      <w:r w:rsidRPr="003C6963">
        <w:rPr>
          <w:rFonts w:asciiTheme="majorHAnsi" w:hAnsiTheme="majorHAnsi"/>
          <w:szCs w:val="24"/>
        </w:rPr>
        <w:t>Daarnaast kent de praktijk een eigen VIM/</w:t>
      </w:r>
      <w:r w:rsidR="002F2163" w:rsidRPr="003C6963">
        <w:rPr>
          <w:rFonts w:asciiTheme="majorHAnsi" w:hAnsiTheme="majorHAnsi"/>
          <w:szCs w:val="24"/>
        </w:rPr>
        <w:t>MIP-procedure</w:t>
      </w:r>
      <w:r w:rsidRPr="003C6963">
        <w:rPr>
          <w:rFonts w:asciiTheme="majorHAnsi" w:hAnsiTheme="majorHAnsi"/>
          <w:szCs w:val="24"/>
        </w:rPr>
        <w:t xml:space="preserve"> met een klachtencommissie die uit de volgende leden bestaat:</w:t>
      </w:r>
    </w:p>
    <w:p w14:paraId="345CEF76" w14:textId="440DC272" w:rsidR="006C1953" w:rsidRPr="003C6963" w:rsidRDefault="006C1953" w:rsidP="006C1953">
      <w:pPr>
        <w:rPr>
          <w:rFonts w:asciiTheme="majorHAnsi" w:hAnsiTheme="majorHAnsi"/>
          <w:szCs w:val="24"/>
        </w:rPr>
      </w:pPr>
      <w:r w:rsidRPr="003C6963">
        <w:rPr>
          <w:rFonts w:asciiTheme="majorHAnsi" w:hAnsiTheme="majorHAnsi"/>
          <w:szCs w:val="24"/>
        </w:rPr>
        <w:t>- voorzitter:</w:t>
      </w:r>
      <w:r w:rsidR="00E16C74">
        <w:rPr>
          <w:rFonts w:asciiTheme="majorHAnsi" w:hAnsiTheme="majorHAnsi"/>
          <w:szCs w:val="24"/>
        </w:rPr>
        <w:tab/>
        <w:t>R.</w:t>
      </w:r>
      <w:r w:rsidRPr="003C6963">
        <w:rPr>
          <w:rFonts w:asciiTheme="majorHAnsi" w:hAnsiTheme="majorHAnsi"/>
          <w:szCs w:val="24"/>
        </w:rPr>
        <w:t xml:space="preserve"> Daan </w:t>
      </w:r>
      <w:r w:rsidRPr="003C6963">
        <w:rPr>
          <w:rFonts w:asciiTheme="majorHAnsi" w:hAnsiTheme="majorHAnsi"/>
          <w:szCs w:val="24"/>
        </w:rPr>
        <w:tab/>
      </w:r>
    </w:p>
    <w:p w14:paraId="6C5B4ED1" w14:textId="77777777" w:rsidR="006C1953" w:rsidRPr="003C6963" w:rsidRDefault="006C1953" w:rsidP="006C1953">
      <w:pPr>
        <w:rPr>
          <w:rFonts w:asciiTheme="majorHAnsi" w:hAnsiTheme="majorHAnsi"/>
          <w:szCs w:val="24"/>
        </w:rPr>
      </w:pPr>
      <w:r w:rsidRPr="003C6963">
        <w:rPr>
          <w:rFonts w:asciiTheme="majorHAnsi" w:hAnsiTheme="majorHAnsi"/>
          <w:szCs w:val="24"/>
        </w:rPr>
        <w:t>- secretaris:</w:t>
      </w:r>
      <w:r w:rsidRPr="003C6963">
        <w:rPr>
          <w:rFonts w:asciiTheme="majorHAnsi" w:hAnsiTheme="majorHAnsi"/>
          <w:szCs w:val="24"/>
        </w:rPr>
        <w:tab/>
        <w:t xml:space="preserve">Ellen Huizing </w:t>
      </w:r>
    </w:p>
    <w:p w14:paraId="3D84E23B" w14:textId="39382D4E" w:rsidR="00E16C74" w:rsidRPr="00E16C74" w:rsidRDefault="00E16C74" w:rsidP="00E16C74">
      <w:pPr>
        <w:rPr>
          <w:rFonts w:asciiTheme="majorHAnsi" w:hAnsiTheme="majorHAnsi"/>
          <w:szCs w:val="24"/>
        </w:rPr>
      </w:pPr>
      <w:r w:rsidRPr="00E16C74">
        <w:rPr>
          <w:rFonts w:asciiTheme="majorHAnsi" w:hAnsiTheme="majorHAnsi"/>
          <w:szCs w:val="24"/>
        </w:rPr>
        <w:t xml:space="preserve">Er zijn in 2018 acht </w:t>
      </w:r>
      <w:r w:rsidR="002F2163" w:rsidRPr="00E16C74">
        <w:rPr>
          <w:rFonts w:asciiTheme="majorHAnsi" w:hAnsiTheme="majorHAnsi"/>
          <w:szCs w:val="24"/>
        </w:rPr>
        <w:t>MIP-meldingen</w:t>
      </w:r>
      <w:r>
        <w:rPr>
          <w:rFonts w:asciiTheme="majorHAnsi" w:hAnsiTheme="majorHAnsi"/>
          <w:szCs w:val="24"/>
        </w:rPr>
        <w:t xml:space="preserve"> gedaan. Zes hiervan hadd</w:t>
      </w:r>
      <w:r w:rsidRPr="00E16C74">
        <w:rPr>
          <w:rFonts w:asciiTheme="majorHAnsi" w:hAnsiTheme="majorHAnsi"/>
          <w:szCs w:val="24"/>
        </w:rPr>
        <w:t xml:space="preserve">en betrekking </w:t>
      </w:r>
      <w:r>
        <w:rPr>
          <w:rFonts w:asciiTheme="majorHAnsi" w:hAnsiTheme="majorHAnsi"/>
          <w:szCs w:val="24"/>
        </w:rPr>
        <w:t>op</w:t>
      </w:r>
      <w:r w:rsidRPr="00E16C74">
        <w:rPr>
          <w:rFonts w:asciiTheme="majorHAnsi" w:hAnsiTheme="majorHAnsi"/>
          <w:szCs w:val="24"/>
        </w:rPr>
        <w:t xml:space="preserve"> onjuiste persoonsgegevens van patienten. Twee meldingen betreffen verkeerde testen uitgevoerd en/of nagelaten.</w:t>
      </w:r>
    </w:p>
    <w:p w14:paraId="30DB4930" w14:textId="10EAC5BB" w:rsidR="00E16C74" w:rsidRPr="00E16C74" w:rsidRDefault="00E16C74" w:rsidP="00E16C74">
      <w:pPr>
        <w:rPr>
          <w:rFonts w:asciiTheme="majorHAnsi" w:hAnsiTheme="majorHAnsi"/>
          <w:szCs w:val="24"/>
        </w:rPr>
      </w:pPr>
      <w:r>
        <w:rPr>
          <w:rFonts w:asciiTheme="majorHAnsi" w:hAnsiTheme="majorHAnsi"/>
          <w:szCs w:val="24"/>
        </w:rPr>
        <w:t>Er is éé</w:t>
      </w:r>
      <w:r w:rsidRPr="00E16C74">
        <w:rPr>
          <w:rFonts w:asciiTheme="majorHAnsi" w:hAnsiTheme="majorHAnsi"/>
          <w:szCs w:val="24"/>
        </w:rPr>
        <w:t xml:space="preserve">n </w:t>
      </w:r>
      <w:r w:rsidR="002F2163" w:rsidRPr="00E16C74">
        <w:rPr>
          <w:rFonts w:asciiTheme="majorHAnsi" w:hAnsiTheme="majorHAnsi"/>
          <w:szCs w:val="24"/>
        </w:rPr>
        <w:t>VIM-melding</w:t>
      </w:r>
      <w:r w:rsidRPr="00E16C74">
        <w:rPr>
          <w:rFonts w:asciiTheme="majorHAnsi" w:hAnsiTheme="majorHAnsi"/>
          <w:szCs w:val="24"/>
        </w:rPr>
        <w:t xml:space="preserve"> gedaan, waarbij is nagelaten een recept te maken.</w:t>
      </w:r>
    </w:p>
    <w:p w14:paraId="74FA64DD" w14:textId="237DB2C5" w:rsidR="00E16C74" w:rsidRPr="00E16C74" w:rsidRDefault="00E16C74" w:rsidP="00E16C74">
      <w:pPr>
        <w:rPr>
          <w:rFonts w:asciiTheme="majorHAnsi" w:hAnsiTheme="majorHAnsi"/>
          <w:szCs w:val="24"/>
        </w:rPr>
      </w:pPr>
      <w:r w:rsidRPr="00E16C74">
        <w:rPr>
          <w:rFonts w:asciiTheme="majorHAnsi" w:hAnsiTheme="majorHAnsi"/>
          <w:szCs w:val="24"/>
        </w:rPr>
        <w:t>Alle meldinge</w:t>
      </w:r>
      <w:r>
        <w:rPr>
          <w:rFonts w:asciiTheme="majorHAnsi" w:hAnsiTheme="majorHAnsi"/>
          <w:szCs w:val="24"/>
        </w:rPr>
        <w:t>n zijn nabesproken en hersteld</w:t>
      </w:r>
      <w:r w:rsidRPr="00E16C74">
        <w:rPr>
          <w:rFonts w:asciiTheme="majorHAnsi" w:hAnsiTheme="majorHAnsi"/>
          <w:szCs w:val="24"/>
        </w:rPr>
        <w:t>.</w:t>
      </w:r>
    </w:p>
    <w:p w14:paraId="71327411" w14:textId="77777777" w:rsidR="006C1953" w:rsidRPr="00E16C74" w:rsidRDefault="006C1953" w:rsidP="006C1953">
      <w:pPr>
        <w:rPr>
          <w:rFonts w:asciiTheme="majorHAnsi" w:hAnsiTheme="majorHAnsi"/>
          <w:szCs w:val="24"/>
        </w:rPr>
      </w:pPr>
      <w:r w:rsidRPr="00E16C74">
        <w:rPr>
          <w:rFonts w:asciiTheme="majorHAnsi" w:hAnsiTheme="majorHAnsi"/>
          <w:szCs w:val="24"/>
        </w:rPr>
        <w:tab/>
      </w:r>
    </w:p>
    <w:p w14:paraId="379BA118" w14:textId="77777777" w:rsidR="006C1953" w:rsidRPr="003C6963" w:rsidRDefault="006C1953" w:rsidP="006C1953">
      <w:pPr>
        <w:rPr>
          <w:rFonts w:asciiTheme="majorHAnsi" w:hAnsiTheme="majorHAnsi"/>
          <w:szCs w:val="24"/>
        </w:rPr>
      </w:pPr>
    </w:p>
    <w:p w14:paraId="687FE55E" w14:textId="77777777" w:rsidR="006C1953" w:rsidRPr="003C6963" w:rsidRDefault="006C1953" w:rsidP="006C1953">
      <w:pPr>
        <w:pStyle w:val="Lijstalinea"/>
        <w:numPr>
          <w:ilvl w:val="0"/>
          <w:numId w:val="4"/>
        </w:numPr>
        <w:rPr>
          <w:rFonts w:asciiTheme="majorHAnsi" w:hAnsiTheme="majorHAnsi"/>
          <w:b/>
          <w:szCs w:val="24"/>
        </w:rPr>
      </w:pPr>
      <w:r w:rsidRPr="003C6963">
        <w:rPr>
          <w:rFonts w:asciiTheme="majorHAnsi" w:hAnsiTheme="majorHAnsi"/>
          <w:b/>
          <w:szCs w:val="24"/>
        </w:rPr>
        <w:t>Het team</w:t>
      </w:r>
    </w:p>
    <w:p w14:paraId="0D8F2436" w14:textId="502673C6" w:rsidR="006C1953" w:rsidRPr="003C6963" w:rsidRDefault="006C1953" w:rsidP="006C1953">
      <w:pPr>
        <w:rPr>
          <w:rFonts w:asciiTheme="majorHAnsi" w:hAnsiTheme="majorHAnsi"/>
          <w:szCs w:val="24"/>
        </w:rPr>
      </w:pPr>
      <w:r w:rsidRPr="003C6963">
        <w:rPr>
          <w:rFonts w:asciiTheme="majorHAnsi" w:hAnsiTheme="majorHAnsi"/>
          <w:szCs w:val="24"/>
        </w:rPr>
        <w:t xml:space="preserve">Er werken drie huisartsen, </w:t>
      </w:r>
      <w:r w:rsidR="00D228D7" w:rsidRPr="003C6963">
        <w:rPr>
          <w:rFonts w:asciiTheme="majorHAnsi" w:hAnsiTheme="majorHAnsi"/>
          <w:szCs w:val="24"/>
        </w:rPr>
        <w:t xml:space="preserve">een praktijkverpleegkundige, </w:t>
      </w:r>
      <w:r w:rsidR="0041779E" w:rsidRPr="003C6963">
        <w:rPr>
          <w:rFonts w:asciiTheme="majorHAnsi" w:hAnsiTheme="majorHAnsi"/>
          <w:szCs w:val="24"/>
        </w:rPr>
        <w:t xml:space="preserve">een praktijkondersteuner somatiek, </w:t>
      </w:r>
      <w:r w:rsidR="00D228D7" w:rsidRPr="003C6963">
        <w:rPr>
          <w:rFonts w:asciiTheme="majorHAnsi" w:hAnsiTheme="majorHAnsi"/>
          <w:szCs w:val="24"/>
        </w:rPr>
        <w:t>ee</w:t>
      </w:r>
      <w:r w:rsidR="0041779E" w:rsidRPr="003C6963">
        <w:rPr>
          <w:rFonts w:asciiTheme="majorHAnsi" w:hAnsiTheme="majorHAnsi"/>
          <w:szCs w:val="24"/>
        </w:rPr>
        <w:t>n</w:t>
      </w:r>
      <w:r w:rsidR="00D228D7" w:rsidRPr="003C6963">
        <w:rPr>
          <w:rFonts w:asciiTheme="majorHAnsi" w:hAnsiTheme="majorHAnsi"/>
          <w:szCs w:val="24"/>
        </w:rPr>
        <w:t xml:space="preserve"> </w:t>
      </w:r>
      <w:r w:rsidRPr="003C6963">
        <w:rPr>
          <w:rFonts w:asciiTheme="majorHAnsi" w:hAnsiTheme="majorHAnsi"/>
          <w:szCs w:val="24"/>
        </w:rPr>
        <w:t xml:space="preserve">praktijkondersteuner GGZ, </w:t>
      </w:r>
      <w:r w:rsidR="00D228D7" w:rsidRPr="003C6963">
        <w:rPr>
          <w:rFonts w:asciiTheme="majorHAnsi" w:hAnsiTheme="majorHAnsi"/>
          <w:szCs w:val="24"/>
        </w:rPr>
        <w:t>2 praktijkondersteuners GGZ-jeugd, vijf</w:t>
      </w:r>
      <w:r w:rsidRPr="003C6963">
        <w:rPr>
          <w:rFonts w:asciiTheme="majorHAnsi" w:hAnsiTheme="majorHAnsi"/>
          <w:szCs w:val="24"/>
        </w:rPr>
        <w:t xml:space="preserve"> </w:t>
      </w:r>
      <w:r w:rsidR="00D228D7" w:rsidRPr="003C6963">
        <w:rPr>
          <w:rFonts w:asciiTheme="majorHAnsi" w:hAnsiTheme="majorHAnsi"/>
          <w:szCs w:val="24"/>
        </w:rPr>
        <w:t>doktersassistente</w:t>
      </w:r>
      <w:r w:rsidRPr="003C6963">
        <w:rPr>
          <w:rFonts w:asciiTheme="majorHAnsi" w:hAnsiTheme="majorHAnsi"/>
          <w:szCs w:val="24"/>
        </w:rPr>
        <w:t>n</w:t>
      </w:r>
      <w:r w:rsidR="00D228D7" w:rsidRPr="003C6963">
        <w:rPr>
          <w:rFonts w:asciiTheme="majorHAnsi" w:hAnsiTheme="majorHAnsi"/>
          <w:szCs w:val="24"/>
        </w:rPr>
        <w:t xml:space="preserve"> en</w:t>
      </w:r>
      <w:r w:rsidRPr="003C6963">
        <w:rPr>
          <w:rFonts w:asciiTheme="majorHAnsi" w:hAnsiTheme="majorHAnsi"/>
          <w:szCs w:val="24"/>
        </w:rPr>
        <w:t xml:space="preserve"> een </w:t>
      </w:r>
      <w:r w:rsidR="003D7BDE">
        <w:rPr>
          <w:rFonts w:asciiTheme="majorHAnsi" w:hAnsiTheme="majorHAnsi"/>
          <w:szCs w:val="24"/>
        </w:rPr>
        <w:t>derde</w:t>
      </w:r>
      <w:r w:rsidR="00D228D7" w:rsidRPr="003C6963">
        <w:rPr>
          <w:rFonts w:asciiTheme="majorHAnsi" w:hAnsiTheme="majorHAnsi"/>
          <w:szCs w:val="24"/>
        </w:rPr>
        <w:t xml:space="preserve">jaars </w:t>
      </w:r>
      <w:r w:rsidRPr="003C6963">
        <w:rPr>
          <w:rFonts w:asciiTheme="majorHAnsi" w:hAnsiTheme="majorHAnsi"/>
          <w:szCs w:val="24"/>
        </w:rPr>
        <w:t>huisarts in opleiding.</w:t>
      </w:r>
    </w:p>
    <w:p w14:paraId="476CF605" w14:textId="77777777" w:rsidR="006C1953" w:rsidRPr="003C6963" w:rsidRDefault="006C1953" w:rsidP="006C1953">
      <w:pPr>
        <w:rPr>
          <w:rFonts w:asciiTheme="majorHAnsi" w:hAnsiTheme="majorHAnsi"/>
          <w:szCs w:val="24"/>
        </w:rPr>
      </w:pPr>
    </w:p>
    <w:p w14:paraId="06170144" w14:textId="3AFAD4DC" w:rsidR="006C1953" w:rsidRPr="003C6963" w:rsidRDefault="00E16C74" w:rsidP="00D228D7">
      <w:pPr>
        <w:rPr>
          <w:rFonts w:asciiTheme="majorHAnsi" w:hAnsiTheme="majorHAnsi"/>
          <w:szCs w:val="24"/>
        </w:rPr>
      </w:pPr>
      <w:r>
        <w:rPr>
          <w:rFonts w:asciiTheme="majorHAnsi" w:hAnsiTheme="majorHAnsi"/>
          <w:szCs w:val="24"/>
        </w:rPr>
        <w:t xml:space="preserve">Huisartsen: </w:t>
      </w:r>
      <w:r>
        <w:rPr>
          <w:rFonts w:asciiTheme="majorHAnsi" w:hAnsiTheme="majorHAnsi"/>
          <w:szCs w:val="24"/>
        </w:rPr>
        <w:tab/>
        <w:t>R.</w:t>
      </w:r>
      <w:r w:rsidR="006C1953" w:rsidRPr="003C6963">
        <w:rPr>
          <w:rFonts w:asciiTheme="majorHAnsi" w:hAnsiTheme="majorHAnsi"/>
          <w:szCs w:val="24"/>
        </w:rPr>
        <w:t xml:space="preserve"> Daan</w:t>
      </w:r>
      <w:r w:rsidR="006C1953" w:rsidRPr="003C6963">
        <w:rPr>
          <w:rFonts w:asciiTheme="majorHAnsi" w:hAnsiTheme="majorHAnsi"/>
          <w:szCs w:val="24"/>
        </w:rPr>
        <w:tab/>
      </w:r>
      <w:r w:rsidR="006C1953" w:rsidRPr="003C6963">
        <w:rPr>
          <w:rFonts w:asciiTheme="majorHAnsi" w:hAnsiTheme="majorHAnsi"/>
          <w:szCs w:val="24"/>
        </w:rPr>
        <w:tab/>
        <w:t xml:space="preserve"> </w:t>
      </w:r>
      <w:r w:rsidR="006C1953" w:rsidRPr="003C6963">
        <w:rPr>
          <w:rFonts w:asciiTheme="majorHAnsi" w:hAnsiTheme="majorHAnsi"/>
          <w:szCs w:val="24"/>
        </w:rPr>
        <w:tab/>
        <w:t>BIG 19045201101</w:t>
      </w:r>
      <w:r w:rsidR="006C1953" w:rsidRPr="003C6963">
        <w:rPr>
          <w:rFonts w:asciiTheme="majorHAnsi" w:hAnsiTheme="majorHAnsi"/>
          <w:szCs w:val="24"/>
        </w:rPr>
        <w:tab/>
        <w:t>geldig tot 2021</w:t>
      </w:r>
    </w:p>
    <w:p w14:paraId="3B98351E" w14:textId="711E4D73" w:rsidR="006C1953" w:rsidRPr="003C6963" w:rsidRDefault="006C1953" w:rsidP="006C1953">
      <w:pPr>
        <w:ind w:firstLine="720"/>
        <w:rPr>
          <w:rFonts w:asciiTheme="majorHAnsi" w:hAnsiTheme="majorHAnsi"/>
          <w:szCs w:val="24"/>
        </w:rPr>
      </w:pPr>
      <w:r w:rsidRPr="003C6963">
        <w:rPr>
          <w:rFonts w:asciiTheme="majorHAnsi" w:hAnsiTheme="majorHAnsi"/>
          <w:szCs w:val="24"/>
        </w:rPr>
        <w:tab/>
        <w:t>R</w:t>
      </w:r>
      <w:r w:rsidR="00E16C74">
        <w:rPr>
          <w:rFonts w:asciiTheme="majorHAnsi" w:hAnsiTheme="majorHAnsi"/>
          <w:szCs w:val="24"/>
        </w:rPr>
        <w:t xml:space="preserve">. </w:t>
      </w:r>
      <w:r w:rsidRPr="003C6963">
        <w:rPr>
          <w:rFonts w:asciiTheme="majorHAnsi" w:hAnsiTheme="majorHAnsi"/>
          <w:szCs w:val="24"/>
        </w:rPr>
        <w:t>van Ardenne</w:t>
      </w:r>
      <w:r w:rsidRPr="003C6963">
        <w:rPr>
          <w:rFonts w:asciiTheme="majorHAnsi" w:hAnsiTheme="majorHAnsi"/>
          <w:szCs w:val="24"/>
        </w:rPr>
        <w:tab/>
      </w:r>
      <w:r w:rsidRPr="003C6963">
        <w:rPr>
          <w:rFonts w:asciiTheme="majorHAnsi" w:hAnsiTheme="majorHAnsi"/>
          <w:szCs w:val="24"/>
        </w:rPr>
        <w:tab/>
        <w:t>BIG99911174601</w:t>
      </w:r>
      <w:r w:rsidRPr="003C6963">
        <w:rPr>
          <w:rFonts w:asciiTheme="majorHAnsi" w:hAnsiTheme="majorHAnsi"/>
          <w:szCs w:val="24"/>
        </w:rPr>
        <w:tab/>
        <w:t>geldig tot 2020</w:t>
      </w:r>
    </w:p>
    <w:p w14:paraId="593A8834" w14:textId="77777777" w:rsidR="006C1953" w:rsidRPr="003C6963" w:rsidRDefault="006C1953" w:rsidP="006C1953">
      <w:pPr>
        <w:rPr>
          <w:rFonts w:asciiTheme="majorHAnsi" w:hAnsiTheme="majorHAnsi"/>
          <w:szCs w:val="24"/>
        </w:rPr>
      </w:pPr>
      <w:r w:rsidRPr="003C6963">
        <w:rPr>
          <w:rFonts w:asciiTheme="majorHAnsi" w:hAnsiTheme="majorHAnsi"/>
          <w:szCs w:val="24"/>
        </w:rPr>
        <w:t>POH-S/V:</w:t>
      </w:r>
      <w:r w:rsidRPr="003C6963">
        <w:rPr>
          <w:rFonts w:asciiTheme="majorHAnsi" w:hAnsiTheme="majorHAnsi"/>
          <w:szCs w:val="24"/>
        </w:rPr>
        <w:tab/>
        <w:t>José Jansen, 0,7Fte</w:t>
      </w:r>
      <w:r w:rsidRPr="003C6963">
        <w:rPr>
          <w:rFonts w:asciiTheme="majorHAnsi" w:hAnsiTheme="majorHAnsi"/>
          <w:szCs w:val="24"/>
        </w:rPr>
        <w:tab/>
      </w:r>
      <w:r w:rsidRPr="003C6963">
        <w:rPr>
          <w:rFonts w:asciiTheme="majorHAnsi" w:hAnsiTheme="majorHAnsi"/>
          <w:szCs w:val="24"/>
        </w:rPr>
        <w:tab/>
        <w:t>BIG 19040857530</w:t>
      </w:r>
      <w:r w:rsidRPr="003C6963">
        <w:rPr>
          <w:rFonts w:asciiTheme="majorHAnsi" w:hAnsiTheme="majorHAnsi"/>
          <w:szCs w:val="24"/>
        </w:rPr>
        <w:tab/>
        <w:t>geldig tot 2019</w:t>
      </w:r>
    </w:p>
    <w:p w14:paraId="35881798" w14:textId="77777777" w:rsidR="006C1953" w:rsidRPr="003C6963" w:rsidRDefault="006C1953" w:rsidP="006C1953">
      <w:pPr>
        <w:rPr>
          <w:rFonts w:asciiTheme="majorHAnsi" w:hAnsiTheme="majorHAnsi"/>
          <w:szCs w:val="24"/>
        </w:rPr>
      </w:pPr>
      <w:r w:rsidRPr="003C6963">
        <w:rPr>
          <w:rFonts w:asciiTheme="majorHAnsi" w:hAnsiTheme="majorHAnsi"/>
          <w:szCs w:val="24"/>
        </w:rPr>
        <w:t>POH-S:</w:t>
      </w:r>
      <w:r w:rsidRPr="003C6963">
        <w:rPr>
          <w:rFonts w:asciiTheme="majorHAnsi" w:hAnsiTheme="majorHAnsi"/>
          <w:szCs w:val="24"/>
        </w:rPr>
        <w:tab/>
      </w:r>
      <w:r w:rsidRPr="003C6963">
        <w:rPr>
          <w:rFonts w:asciiTheme="majorHAnsi" w:hAnsiTheme="majorHAnsi"/>
          <w:szCs w:val="24"/>
        </w:rPr>
        <w:tab/>
        <w:t>Ellen Huizing, 0,4Fte</w:t>
      </w:r>
      <w:r w:rsidRPr="003C6963">
        <w:rPr>
          <w:rFonts w:asciiTheme="majorHAnsi" w:hAnsiTheme="majorHAnsi"/>
          <w:szCs w:val="24"/>
        </w:rPr>
        <w:tab/>
      </w:r>
      <w:r w:rsidRPr="003C6963">
        <w:rPr>
          <w:rFonts w:asciiTheme="majorHAnsi" w:hAnsiTheme="majorHAnsi"/>
          <w:szCs w:val="24"/>
        </w:rPr>
        <w:tab/>
      </w:r>
    </w:p>
    <w:p w14:paraId="40FE00DA" w14:textId="77777777" w:rsidR="006C1953" w:rsidRPr="003C6963" w:rsidRDefault="006C1953" w:rsidP="006C1953">
      <w:pPr>
        <w:rPr>
          <w:rFonts w:asciiTheme="majorHAnsi" w:hAnsiTheme="majorHAnsi"/>
          <w:szCs w:val="24"/>
        </w:rPr>
      </w:pPr>
    </w:p>
    <w:p w14:paraId="6B7394D8" w14:textId="732A1172" w:rsidR="006C1953" w:rsidRPr="003C6963" w:rsidRDefault="006C1953" w:rsidP="006C1953">
      <w:pPr>
        <w:rPr>
          <w:rFonts w:asciiTheme="majorHAnsi" w:hAnsiTheme="majorHAnsi"/>
          <w:szCs w:val="24"/>
        </w:rPr>
      </w:pPr>
      <w:r w:rsidRPr="003C6963">
        <w:rPr>
          <w:rFonts w:asciiTheme="majorHAnsi" w:hAnsiTheme="majorHAnsi"/>
          <w:szCs w:val="24"/>
        </w:rPr>
        <w:t>POH-GGZ:</w:t>
      </w:r>
      <w:r w:rsidRPr="003C6963">
        <w:rPr>
          <w:rFonts w:asciiTheme="majorHAnsi" w:hAnsiTheme="majorHAnsi"/>
          <w:szCs w:val="24"/>
        </w:rPr>
        <w:tab/>
        <w:t>Natasja Roubos 0,3Fte</w:t>
      </w:r>
      <w:r w:rsidR="0041779E" w:rsidRPr="003C6963">
        <w:rPr>
          <w:rFonts w:asciiTheme="majorHAnsi" w:hAnsiTheme="majorHAnsi"/>
          <w:szCs w:val="24"/>
        </w:rPr>
        <w:tab/>
        <w:t>BIG 19032933530</w:t>
      </w:r>
      <w:r w:rsidR="0041779E" w:rsidRPr="003C6963">
        <w:rPr>
          <w:rFonts w:asciiTheme="majorHAnsi" w:hAnsiTheme="majorHAnsi"/>
          <w:szCs w:val="24"/>
        </w:rPr>
        <w:tab/>
        <w:t>geldig tot 2019</w:t>
      </w:r>
      <w:r w:rsidRPr="003C6963">
        <w:rPr>
          <w:rFonts w:asciiTheme="majorHAnsi" w:hAnsiTheme="majorHAnsi"/>
          <w:szCs w:val="24"/>
        </w:rPr>
        <w:tab/>
      </w:r>
    </w:p>
    <w:p w14:paraId="4C2200A7" w14:textId="77777777" w:rsidR="006C1953" w:rsidRPr="003C6963" w:rsidRDefault="006C1953" w:rsidP="006C1953">
      <w:pPr>
        <w:rPr>
          <w:rFonts w:asciiTheme="majorHAnsi" w:hAnsiTheme="majorHAnsi"/>
          <w:szCs w:val="24"/>
        </w:rPr>
      </w:pPr>
    </w:p>
    <w:p w14:paraId="4F7FECF2" w14:textId="3257CAFC" w:rsidR="006C1953" w:rsidRPr="003C6963" w:rsidRDefault="006C1953" w:rsidP="00E16C74">
      <w:pPr>
        <w:ind w:left="1440" w:hanging="1440"/>
        <w:rPr>
          <w:rFonts w:asciiTheme="majorHAnsi" w:hAnsiTheme="majorHAnsi"/>
          <w:szCs w:val="24"/>
        </w:rPr>
      </w:pPr>
      <w:r w:rsidRPr="003C6963">
        <w:rPr>
          <w:rFonts w:asciiTheme="majorHAnsi" w:hAnsiTheme="majorHAnsi"/>
          <w:szCs w:val="24"/>
        </w:rPr>
        <w:t>Assistenten:</w:t>
      </w:r>
      <w:r w:rsidRPr="003C6963">
        <w:rPr>
          <w:rFonts w:asciiTheme="majorHAnsi" w:hAnsiTheme="majorHAnsi"/>
          <w:szCs w:val="24"/>
        </w:rPr>
        <w:tab/>
        <w:t xml:space="preserve">Marjanne van der Berg-Cop, </w:t>
      </w:r>
      <w:r w:rsidR="0041779E" w:rsidRPr="003C6963">
        <w:rPr>
          <w:rFonts w:asciiTheme="majorHAnsi" w:hAnsiTheme="majorHAnsi"/>
          <w:szCs w:val="24"/>
        </w:rPr>
        <w:t>(langd</w:t>
      </w:r>
      <w:r w:rsidR="00E16C74">
        <w:rPr>
          <w:rFonts w:asciiTheme="majorHAnsi" w:hAnsiTheme="majorHAnsi"/>
          <w:szCs w:val="24"/>
        </w:rPr>
        <w:t>urig ziek, re-integratie vanaf aug 2018)</w:t>
      </w:r>
    </w:p>
    <w:p w14:paraId="79B1D76D" w14:textId="4B1D5D99" w:rsidR="006C1953" w:rsidRPr="003C6963" w:rsidRDefault="006C1953" w:rsidP="006C1953">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t>Denise ten Westenend, 0,9Fte</w:t>
      </w:r>
      <w:r w:rsidR="00F2134B" w:rsidRPr="003C6963">
        <w:rPr>
          <w:rFonts w:asciiTheme="majorHAnsi" w:hAnsiTheme="majorHAnsi"/>
          <w:szCs w:val="24"/>
        </w:rPr>
        <w:t xml:space="preserve"> (coördinerend doktersassistente)</w:t>
      </w:r>
    </w:p>
    <w:p w14:paraId="663F8CFC" w14:textId="2F109F9A" w:rsidR="0041779E" w:rsidRPr="003C6963" w:rsidRDefault="0041779E" w:rsidP="0041779E">
      <w:pPr>
        <w:ind w:left="720" w:firstLine="720"/>
        <w:rPr>
          <w:rFonts w:asciiTheme="majorHAnsi" w:hAnsiTheme="majorHAnsi"/>
          <w:szCs w:val="24"/>
        </w:rPr>
      </w:pPr>
      <w:r w:rsidRPr="003C6963">
        <w:rPr>
          <w:rFonts w:asciiTheme="majorHAnsi" w:hAnsiTheme="majorHAnsi"/>
          <w:szCs w:val="24"/>
        </w:rPr>
        <w:t>Lisette Mobron 0,4Fte</w:t>
      </w:r>
    </w:p>
    <w:p w14:paraId="36A276CC" w14:textId="327E403A" w:rsidR="006C1953" w:rsidRPr="003C6963" w:rsidRDefault="006C1953" w:rsidP="006C1953">
      <w:pPr>
        <w:rPr>
          <w:rFonts w:asciiTheme="majorHAnsi" w:hAnsiTheme="majorHAnsi"/>
          <w:szCs w:val="24"/>
        </w:rPr>
      </w:pPr>
      <w:r w:rsidRPr="003C6963">
        <w:rPr>
          <w:rFonts w:asciiTheme="majorHAnsi" w:hAnsiTheme="majorHAnsi"/>
          <w:szCs w:val="24"/>
        </w:rPr>
        <w:tab/>
      </w:r>
      <w:r w:rsidR="0041779E" w:rsidRPr="003C6963">
        <w:rPr>
          <w:rFonts w:asciiTheme="majorHAnsi" w:hAnsiTheme="majorHAnsi"/>
          <w:szCs w:val="24"/>
        </w:rPr>
        <w:tab/>
        <w:t>Alice Noordeloos voor 0,5F</w:t>
      </w:r>
      <w:r w:rsidRPr="003C6963">
        <w:rPr>
          <w:rFonts w:asciiTheme="majorHAnsi" w:hAnsiTheme="majorHAnsi"/>
          <w:szCs w:val="24"/>
        </w:rPr>
        <w:t>te</w:t>
      </w:r>
    </w:p>
    <w:p w14:paraId="2BC79AAF" w14:textId="274F7095" w:rsidR="0041779E" w:rsidRPr="003C6963" w:rsidRDefault="0041779E" w:rsidP="0041779E">
      <w:pPr>
        <w:ind w:left="720" w:firstLine="720"/>
        <w:rPr>
          <w:rFonts w:asciiTheme="majorHAnsi" w:hAnsiTheme="majorHAnsi"/>
          <w:szCs w:val="24"/>
        </w:rPr>
      </w:pPr>
      <w:r w:rsidRPr="003C6963">
        <w:rPr>
          <w:rFonts w:asciiTheme="majorHAnsi" w:hAnsiTheme="majorHAnsi"/>
          <w:szCs w:val="24"/>
        </w:rPr>
        <w:t>Elvira Schoen voor 0,6Fte</w:t>
      </w:r>
    </w:p>
    <w:p w14:paraId="11B42FE0" w14:textId="351AF541" w:rsidR="006C1953" w:rsidRPr="003C6963" w:rsidRDefault="0041779E" w:rsidP="006C1953">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r>
      <w:r w:rsidR="006C1953" w:rsidRPr="003C6963">
        <w:rPr>
          <w:rFonts w:asciiTheme="majorHAnsi" w:hAnsiTheme="majorHAnsi"/>
          <w:szCs w:val="24"/>
        </w:rPr>
        <w:t xml:space="preserve"> </w:t>
      </w:r>
    </w:p>
    <w:p w14:paraId="489D6DF4" w14:textId="77777777" w:rsidR="006C1953" w:rsidRPr="003C6963" w:rsidRDefault="006C1953" w:rsidP="006C1953">
      <w:pPr>
        <w:rPr>
          <w:rFonts w:asciiTheme="majorHAnsi" w:hAnsiTheme="majorHAnsi"/>
          <w:szCs w:val="24"/>
        </w:rPr>
      </w:pPr>
    </w:p>
    <w:p w14:paraId="685490EB" w14:textId="08757D56" w:rsidR="0041779E" w:rsidRPr="003C6963" w:rsidRDefault="006C1953" w:rsidP="006C1953">
      <w:pPr>
        <w:rPr>
          <w:rFonts w:asciiTheme="majorHAnsi" w:hAnsiTheme="majorHAnsi"/>
          <w:szCs w:val="24"/>
        </w:rPr>
      </w:pPr>
      <w:r w:rsidRPr="003C6963">
        <w:rPr>
          <w:rFonts w:asciiTheme="majorHAnsi" w:hAnsiTheme="majorHAnsi"/>
          <w:szCs w:val="24"/>
        </w:rPr>
        <w:t xml:space="preserve">AIOS: </w:t>
      </w:r>
      <w:r w:rsidRPr="003C6963">
        <w:rPr>
          <w:rFonts w:asciiTheme="majorHAnsi" w:hAnsiTheme="majorHAnsi"/>
          <w:szCs w:val="24"/>
        </w:rPr>
        <w:tab/>
      </w:r>
      <w:r w:rsidR="00E16C74">
        <w:rPr>
          <w:rFonts w:asciiTheme="majorHAnsi" w:hAnsiTheme="majorHAnsi"/>
          <w:szCs w:val="24"/>
        </w:rPr>
        <w:tab/>
        <w:t>J.</w:t>
      </w:r>
      <w:r w:rsidR="0041779E" w:rsidRPr="003C6963">
        <w:rPr>
          <w:rFonts w:asciiTheme="majorHAnsi" w:hAnsiTheme="majorHAnsi"/>
          <w:szCs w:val="24"/>
        </w:rPr>
        <w:t xml:space="preserve"> Kraan, derde jaars</w:t>
      </w:r>
    </w:p>
    <w:p w14:paraId="3D76ECB1" w14:textId="69444994" w:rsidR="0041779E" w:rsidRPr="003C6963" w:rsidRDefault="0041779E" w:rsidP="0041779E">
      <w:pPr>
        <w:ind w:left="720" w:firstLine="720"/>
        <w:rPr>
          <w:rFonts w:asciiTheme="majorHAnsi" w:hAnsiTheme="majorHAnsi"/>
          <w:szCs w:val="24"/>
        </w:rPr>
      </w:pPr>
      <w:r w:rsidRPr="003C6963">
        <w:rPr>
          <w:rFonts w:asciiTheme="majorHAnsi" w:hAnsiTheme="majorHAnsi"/>
          <w:szCs w:val="24"/>
        </w:rPr>
        <w:t xml:space="preserve">100% opleiding maart 2018 tot september 2018 </w:t>
      </w:r>
      <w:r w:rsidR="006C1953" w:rsidRPr="003C6963">
        <w:rPr>
          <w:rFonts w:asciiTheme="majorHAnsi" w:hAnsiTheme="majorHAnsi"/>
          <w:szCs w:val="24"/>
        </w:rPr>
        <w:tab/>
      </w:r>
    </w:p>
    <w:p w14:paraId="5A9011B7" w14:textId="64D580CA" w:rsidR="006C1953" w:rsidRPr="003C6963" w:rsidRDefault="00E16C74" w:rsidP="0041779E">
      <w:pPr>
        <w:ind w:left="720" w:firstLine="720"/>
        <w:rPr>
          <w:rFonts w:asciiTheme="majorHAnsi" w:hAnsiTheme="majorHAnsi"/>
          <w:szCs w:val="24"/>
        </w:rPr>
      </w:pPr>
      <w:r>
        <w:rPr>
          <w:rFonts w:asciiTheme="majorHAnsi" w:hAnsiTheme="majorHAnsi"/>
          <w:szCs w:val="24"/>
        </w:rPr>
        <w:t xml:space="preserve">J. </w:t>
      </w:r>
      <w:r w:rsidR="0041779E" w:rsidRPr="003C6963">
        <w:rPr>
          <w:rFonts w:asciiTheme="majorHAnsi" w:hAnsiTheme="majorHAnsi"/>
          <w:szCs w:val="24"/>
        </w:rPr>
        <w:t>Heimensem</w:t>
      </w:r>
      <w:r w:rsidR="006C1953" w:rsidRPr="003C6963">
        <w:rPr>
          <w:rFonts w:asciiTheme="majorHAnsi" w:hAnsiTheme="majorHAnsi"/>
          <w:szCs w:val="24"/>
        </w:rPr>
        <w:t>, derde jaars</w:t>
      </w:r>
      <w:r w:rsidR="006C1953" w:rsidRPr="003C6963">
        <w:rPr>
          <w:rFonts w:asciiTheme="majorHAnsi" w:hAnsiTheme="majorHAnsi"/>
          <w:szCs w:val="24"/>
        </w:rPr>
        <w:tab/>
      </w:r>
      <w:r w:rsidR="006C1953" w:rsidRPr="003C6963">
        <w:rPr>
          <w:rFonts w:asciiTheme="majorHAnsi" w:hAnsiTheme="majorHAnsi"/>
          <w:szCs w:val="24"/>
        </w:rPr>
        <w:tab/>
      </w:r>
    </w:p>
    <w:p w14:paraId="64047EC8" w14:textId="114C76D1" w:rsidR="006C1953" w:rsidRPr="003C6963" w:rsidRDefault="006C1953" w:rsidP="006C1953">
      <w:pPr>
        <w:rPr>
          <w:rFonts w:asciiTheme="majorHAnsi" w:hAnsiTheme="majorHAnsi"/>
          <w:szCs w:val="24"/>
        </w:rPr>
      </w:pPr>
      <w:r w:rsidRPr="003C6963">
        <w:rPr>
          <w:rFonts w:asciiTheme="majorHAnsi" w:hAnsiTheme="majorHAnsi"/>
          <w:szCs w:val="24"/>
        </w:rPr>
        <w:tab/>
      </w:r>
      <w:r w:rsidRPr="003C6963">
        <w:rPr>
          <w:rFonts w:asciiTheme="majorHAnsi" w:hAnsiTheme="majorHAnsi"/>
          <w:szCs w:val="24"/>
        </w:rPr>
        <w:tab/>
        <w:t xml:space="preserve">100% opleiding van </w:t>
      </w:r>
      <w:r w:rsidR="0041779E" w:rsidRPr="003C6963">
        <w:rPr>
          <w:rFonts w:asciiTheme="majorHAnsi" w:hAnsiTheme="majorHAnsi"/>
          <w:szCs w:val="24"/>
        </w:rPr>
        <w:t>september</w:t>
      </w:r>
      <w:r w:rsidRPr="003C6963">
        <w:rPr>
          <w:rFonts w:asciiTheme="majorHAnsi" w:hAnsiTheme="majorHAnsi"/>
          <w:szCs w:val="24"/>
        </w:rPr>
        <w:t xml:space="preserve"> 201</w:t>
      </w:r>
      <w:r w:rsidR="0041779E" w:rsidRPr="003C6963">
        <w:rPr>
          <w:rFonts w:asciiTheme="majorHAnsi" w:hAnsiTheme="majorHAnsi"/>
          <w:szCs w:val="24"/>
        </w:rPr>
        <w:t>8</w:t>
      </w:r>
      <w:r w:rsidRPr="003C6963">
        <w:rPr>
          <w:rFonts w:asciiTheme="majorHAnsi" w:hAnsiTheme="majorHAnsi"/>
          <w:szCs w:val="24"/>
        </w:rPr>
        <w:t xml:space="preserve"> tot </w:t>
      </w:r>
      <w:r w:rsidR="0041779E" w:rsidRPr="003C6963">
        <w:rPr>
          <w:rFonts w:asciiTheme="majorHAnsi" w:hAnsiTheme="majorHAnsi"/>
          <w:szCs w:val="24"/>
        </w:rPr>
        <w:t>september</w:t>
      </w:r>
      <w:r w:rsidRPr="003C6963">
        <w:rPr>
          <w:rFonts w:asciiTheme="majorHAnsi" w:hAnsiTheme="majorHAnsi"/>
          <w:szCs w:val="24"/>
        </w:rPr>
        <w:t xml:space="preserve"> 201</w:t>
      </w:r>
      <w:r w:rsidR="0041779E" w:rsidRPr="003C6963">
        <w:rPr>
          <w:rFonts w:asciiTheme="majorHAnsi" w:hAnsiTheme="majorHAnsi"/>
          <w:szCs w:val="24"/>
        </w:rPr>
        <w:t>9</w:t>
      </w:r>
    </w:p>
    <w:p w14:paraId="1B80AEAD" w14:textId="77777777" w:rsidR="006C1953" w:rsidRPr="003C6963" w:rsidRDefault="006C1953" w:rsidP="006C1953">
      <w:pPr>
        <w:rPr>
          <w:rFonts w:asciiTheme="majorHAnsi" w:hAnsiTheme="majorHAnsi"/>
          <w:szCs w:val="24"/>
        </w:rPr>
      </w:pPr>
    </w:p>
    <w:p w14:paraId="6A18DB1A" w14:textId="77777777" w:rsidR="00E16C74" w:rsidRDefault="008D1BEE" w:rsidP="006C1953">
      <w:pPr>
        <w:rPr>
          <w:rFonts w:asciiTheme="majorHAnsi" w:hAnsiTheme="majorHAnsi"/>
          <w:szCs w:val="24"/>
        </w:rPr>
      </w:pPr>
      <w:r w:rsidRPr="003C6963">
        <w:rPr>
          <w:rFonts w:asciiTheme="majorHAnsi" w:hAnsiTheme="majorHAnsi"/>
          <w:szCs w:val="24"/>
        </w:rPr>
        <w:t>De f</w:t>
      </w:r>
      <w:r w:rsidR="006C1953" w:rsidRPr="003C6963">
        <w:rPr>
          <w:rFonts w:asciiTheme="majorHAnsi" w:hAnsiTheme="majorHAnsi"/>
          <w:szCs w:val="24"/>
        </w:rPr>
        <w:t xml:space="preserve">unctioneringsgesprekken vonden voor </w:t>
      </w:r>
      <w:r w:rsidRPr="003C6963">
        <w:rPr>
          <w:rFonts w:asciiTheme="majorHAnsi" w:hAnsiTheme="majorHAnsi"/>
          <w:szCs w:val="24"/>
        </w:rPr>
        <w:t>de</w:t>
      </w:r>
      <w:r w:rsidR="006C1953" w:rsidRPr="003C6963">
        <w:rPr>
          <w:rFonts w:asciiTheme="majorHAnsi" w:hAnsiTheme="majorHAnsi"/>
          <w:szCs w:val="24"/>
        </w:rPr>
        <w:t xml:space="preserve"> medewerkers plaats in </w:t>
      </w:r>
      <w:r w:rsidR="00200EC2" w:rsidRPr="003C6963">
        <w:rPr>
          <w:rFonts w:asciiTheme="majorHAnsi" w:hAnsiTheme="majorHAnsi"/>
          <w:szCs w:val="24"/>
        </w:rPr>
        <w:t>december</w:t>
      </w:r>
      <w:r w:rsidR="006C1953" w:rsidRPr="003C6963">
        <w:rPr>
          <w:rFonts w:asciiTheme="majorHAnsi" w:hAnsiTheme="majorHAnsi"/>
          <w:szCs w:val="24"/>
        </w:rPr>
        <w:t xml:space="preserve"> 2018.  Ze werden gehouden samen met de beide huisartsen.</w:t>
      </w:r>
      <w:r w:rsidR="00200EC2" w:rsidRPr="003C6963">
        <w:rPr>
          <w:rFonts w:asciiTheme="majorHAnsi" w:hAnsiTheme="majorHAnsi"/>
          <w:szCs w:val="24"/>
        </w:rPr>
        <w:t xml:space="preserve"> Na de gesprekken hebben de werknemers nu zelf het verslag geschreven wat voorheen al</w:t>
      </w:r>
      <w:r w:rsidR="00E16C74">
        <w:rPr>
          <w:rFonts w:asciiTheme="majorHAnsi" w:hAnsiTheme="majorHAnsi"/>
          <w:szCs w:val="24"/>
        </w:rPr>
        <w:t xml:space="preserve">tijd door </w:t>
      </w:r>
    </w:p>
    <w:p w14:paraId="38E806F4" w14:textId="7CCD893E" w:rsidR="006C1953" w:rsidRPr="003C6963" w:rsidRDefault="00E16C74" w:rsidP="006C1953">
      <w:pPr>
        <w:rPr>
          <w:rFonts w:asciiTheme="majorHAnsi" w:hAnsiTheme="majorHAnsi"/>
          <w:szCs w:val="24"/>
        </w:rPr>
      </w:pPr>
      <w:r>
        <w:rPr>
          <w:rFonts w:asciiTheme="majorHAnsi" w:hAnsiTheme="majorHAnsi"/>
          <w:szCs w:val="24"/>
        </w:rPr>
        <w:t>R.</w:t>
      </w:r>
      <w:r w:rsidR="00473FD7" w:rsidRPr="003C6963">
        <w:rPr>
          <w:rFonts w:asciiTheme="majorHAnsi" w:hAnsiTheme="majorHAnsi"/>
          <w:szCs w:val="24"/>
        </w:rPr>
        <w:t xml:space="preserve"> Daan werd gedaan.</w:t>
      </w:r>
    </w:p>
    <w:p w14:paraId="13656AA7" w14:textId="77777777" w:rsidR="006C1953" w:rsidRPr="003C6963" w:rsidRDefault="006C1953" w:rsidP="00011916">
      <w:pPr>
        <w:rPr>
          <w:rFonts w:asciiTheme="majorHAnsi" w:hAnsiTheme="majorHAnsi"/>
          <w:b/>
          <w:szCs w:val="24"/>
        </w:rPr>
      </w:pPr>
    </w:p>
    <w:p w14:paraId="34B953AC" w14:textId="77777777" w:rsidR="006C1953" w:rsidRPr="003C6963" w:rsidRDefault="006C1953" w:rsidP="006C1953">
      <w:pPr>
        <w:ind w:firstLine="720"/>
        <w:rPr>
          <w:rFonts w:asciiTheme="majorHAnsi" w:hAnsiTheme="majorHAnsi"/>
          <w:b/>
          <w:szCs w:val="24"/>
        </w:rPr>
      </w:pPr>
    </w:p>
    <w:p w14:paraId="44CBC081" w14:textId="77777777" w:rsidR="006C1953" w:rsidRPr="003C6963" w:rsidRDefault="006C1953" w:rsidP="006C1953">
      <w:pPr>
        <w:ind w:firstLine="720"/>
        <w:rPr>
          <w:rFonts w:asciiTheme="majorHAnsi" w:hAnsiTheme="majorHAnsi"/>
          <w:b/>
          <w:szCs w:val="24"/>
        </w:rPr>
      </w:pPr>
      <w:r w:rsidRPr="003C6963">
        <w:rPr>
          <w:rFonts w:asciiTheme="majorHAnsi" w:hAnsiTheme="majorHAnsi"/>
          <w:b/>
          <w:szCs w:val="24"/>
        </w:rPr>
        <w:t>4</w:t>
      </w:r>
      <w:r w:rsidRPr="003C6963">
        <w:rPr>
          <w:rFonts w:asciiTheme="majorHAnsi" w:hAnsiTheme="majorHAnsi"/>
          <w:b/>
          <w:szCs w:val="24"/>
        </w:rPr>
        <w:tab/>
        <w:t xml:space="preserve">Patiënten </w:t>
      </w:r>
    </w:p>
    <w:p w14:paraId="57A4F897" w14:textId="77777777" w:rsidR="006C1953" w:rsidRPr="003C6963" w:rsidRDefault="006C1953" w:rsidP="006C1953">
      <w:pPr>
        <w:ind w:firstLine="720"/>
        <w:rPr>
          <w:rFonts w:asciiTheme="majorHAnsi" w:hAnsiTheme="majorHAnsi"/>
          <w:b/>
          <w:szCs w:val="24"/>
        </w:rPr>
      </w:pPr>
    </w:p>
    <w:p w14:paraId="6EE1AFFD" w14:textId="33BA84A2" w:rsidR="006C1953" w:rsidRPr="003C6963" w:rsidRDefault="00E16C74" w:rsidP="006C1953">
      <w:pPr>
        <w:spacing w:line="288" w:lineRule="auto"/>
        <w:rPr>
          <w:rFonts w:asciiTheme="majorHAnsi" w:hAnsiTheme="majorHAnsi"/>
          <w:szCs w:val="24"/>
        </w:rPr>
      </w:pPr>
      <w:r>
        <w:rPr>
          <w:rFonts w:asciiTheme="majorHAnsi" w:hAnsiTheme="majorHAnsi"/>
          <w:szCs w:val="24"/>
        </w:rPr>
        <w:t xml:space="preserve">Bij </w:t>
      </w:r>
      <w:r w:rsidR="006C1953" w:rsidRPr="003C6963">
        <w:rPr>
          <w:rFonts w:asciiTheme="majorHAnsi" w:hAnsiTheme="majorHAnsi"/>
          <w:szCs w:val="24"/>
        </w:rPr>
        <w:t>Daan &amp; Van Ardenne staan eind 201</w:t>
      </w:r>
      <w:r w:rsidR="00827ECF" w:rsidRPr="003C6963">
        <w:rPr>
          <w:rFonts w:asciiTheme="majorHAnsi" w:hAnsiTheme="majorHAnsi"/>
          <w:szCs w:val="24"/>
        </w:rPr>
        <w:t>8</w:t>
      </w:r>
      <w:r w:rsidR="006C1953" w:rsidRPr="003C6963">
        <w:rPr>
          <w:rFonts w:asciiTheme="majorHAnsi" w:hAnsiTheme="majorHAnsi"/>
          <w:szCs w:val="24"/>
        </w:rPr>
        <w:t xml:space="preserve"> 43</w:t>
      </w:r>
      <w:r w:rsidR="00827ECF" w:rsidRPr="003C6963">
        <w:rPr>
          <w:rFonts w:asciiTheme="majorHAnsi" w:hAnsiTheme="majorHAnsi"/>
          <w:szCs w:val="24"/>
        </w:rPr>
        <w:t>50</w:t>
      </w:r>
      <w:r w:rsidR="006C1953" w:rsidRPr="003C6963">
        <w:rPr>
          <w:rFonts w:asciiTheme="majorHAnsi" w:hAnsiTheme="majorHAnsi"/>
          <w:szCs w:val="24"/>
        </w:rPr>
        <w:t xml:space="preserve"> patiënten ingeschreven.</w:t>
      </w:r>
    </w:p>
    <w:p w14:paraId="632975C5" w14:textId="77777777" w:rsidR="006C1953" w:rsidRPr="003C6963" w:rsidRDefault="006C1953" w:rsidP="006C1953">
      <w:pPr>
        <w:spacing w:line="288" w:lineRule="auto"/>
        <w:rPr>
          <w:rFonts w:asciiTheme="majorHAnsi" w:hAnsiTheme="majorHAnsi"/>
          <w:szCs w:val="24"/>
        </w:rPr>
      </w:pPr>
      <w:r w:rsidRPr="003C6963">
        <w:rPr>
          <w:rFonts w:asciiTheme="majorHAnsi" w:hAnsiTheme="majorHAnsi"/>
          <w:szCs w:val="24"/>
        </w:rPr>
        <w:t xml:space="preserve">De verdelingen naar leeftijd, geslacht wordt weergegeven in grafiek. </w:t>
      </w:r>
    </w:p>
    <w:p w14:paraId="0577883C" w14:textId="77777777" w:rsidR="006C1953" w:rsidRPr="003C6963" w:rsidRDefault="006C1953" w:rsidP="006C1953">
      <w:pPr>
        <w:rPr>
          <w:rFonts w:asciiTheme="majorHAnsi" w:hAnsiTheme="majorHAnsi"/>
          <w:szCs w:val="24"/>
        </w:rPr>
      </w:pPr>
    </w:p>
    <w:tbl>
      <w:tblPr>
        <w:tblW w:w="5000" w:type="pct"/>
        <w:tblLook w:val="0100" w:firstRow="0" w:lastRow="0" w:firstColumn="0" w:lastColumn="1" w:noHBand="0" w:noVBand="0"/>
      </w:tblPr>
      <w:tblGrid>
        <w:gridCol w:w="2378"/>
        <w:gridCol w:w="1109"/>
        <w:gridCol w:w="1114"/>
        <w:gridCol w:w="865"/>
        <w:gridCol w:w="882"/>
        <w:gridCol w:w="421"/>
        <w:gridCol w:w="1747"/>
      </w:tblGrid>
      <w:tr w:rsidR="00D2238F" w:rsidRPr="003C6963" w14:paraId="44E1430B" w14:textId="77777777" w:rsidTr="00DC1B09">
        <w:trPr>
          <w:gridAfter w:val="1"/>
          <w:wAfter w:w="1026" w:type="pct"/>
          <w:trHeight w:val="500"/>
        </w:trPr>
        <w:tc>
          <w:tcPr>
            <w:tcW w:w="1396" w:type="pct"/>
            <w:tcBorders>
              <w:top w:val="double" w:sz="6" w:space="0" w:color="auto"/>
              <w:left w:val="double" w:sz="6" w:space="0" w:color="auto"/>
              <w:bottom w:val="single" w:sz="4" w:space="0" w:color="auto"/>
              <w:right w:val="single" w:sz="4" w:space="0" w:color="auto"/>
            </w:tcBorders>
            <w:shd w:val="clear" w:color="auto" w:fill="auto"/>
            <w:noWrap/>
            <w:vAlign w:val="center"/>
          </w:tcPr>
          <w:p w14:paraId="55B20B2F" w14:textId="77777777" w:rsidR="00D2238F" w:rsidRPr="003C6963" w:rsidRDefault="00D2238F" w:rsidP="00DC1B09">
            <w:pPr>
              <w:jc w:val="center"/>
              <w:rPr>
                <w:rFonts w:asciiTheme="majorHAnsi" w:eastAsia="Times New Roman" w:hAnsiTheme="majorHAnsi"/>
                <w:b/>
                <w:szCs w:val="24"/>
                <w:lang w:eastAsia="en-US" w:bidi="x-none"/>
              </w:rPr>
            </w:pPr>
          </w:p>
        </w:tc>
        <w:tc>
          <w:tcPr>
            <w:tcW w:w="651" w:type="pct"/>
            <w:tcBorders>
              <w:top w:val="double" w:sz="6" w:space="0" w:color="auto"/>
              <w:left w:val="single" w:sz="4" w:space="0" w:color="auto"/>
              <w:bottom w:val="single" w:sz="4" w:space="0" w:color="auto"/>
              <w:right w:val="single" w:sz="4" w:space="0" w:color="auto"/>
            </w:tcBorders>
            <w:shd w:val="clear" w:color="auto" w:fill="auto"/>
            <w:noWrap/>
            <w:vAlign w:val="center"/>
          </w:tcPr>
          <w:p w14:paraId="2A63FC6B" w14:textId="77777777" w:rsidR="00D2238F" w:rsidRPr="003C6963" w:rsidRDefault="00D2238F" w:rsidP="00DC1B09">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In</w:t>
            </w:r>
          </w:p>
        </w:tc>
        <w:tc>
          <w:tcPr>
            <w:tcW w:w="654" w:type="pct"/>
            <w:tcBorders>
              <w:top w:val="double" w:sz="6" w:space="0" w:color="auto"/>
              <w:left w:val="single" w:sz="4" w:space="0" w:color="auto"/>
              <w:bottom w:val="single" w:sz="4" w:space="0" w:color="auto"/>
              <w:right w:val="single" w:sz="4" w:space="0" w:color="auto"/>
            </w:tcBorders>
            <w:shd w:val="clear" w:color="auto" w:fill="auto"/>
            <w:noWrap/>
            <w:vAlign w:val="center"/>
          </w:tcPr>
          <w:p w14:paraId="58D74F64" w14:textId="77777777" w:rsidR="00D2238F" w:rsidRPr="003C6963" w:rsidRDefault="00D2238F" w:rsidP="00DC1B09">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Uit</w:t>
            </w:r>
          </w:p>
        </w:tc>
        <w:tc>
          <w:tcPr>
            <w:tcW w:w="1273" w:type="pct"/>
            <w:gridSpan w:val="3"/>
            <w:tcBorders>
              <w:top w:val="double" w:sz="6" w:space="0" w:color="auto"/>
              <w:left w:val="single" w:sz="4" w:space="0" w:color="auto"/>
              <w:bottom w:val="single" w:sz="4" w:space="0" w:color="auto"/>
              <w:right w:val="double" w:sz="6" w:space="0" w:color="auto"/>
            </w:tcBorders>
            <w:shd w:val="clear" w:color="auto" w:fill="auto"/>
            <w:noWrap/>
            <w:vAlign w:val="center"/>
          </w:tcPr>
          <w:p w14:paraId="4647A066" w14:textId="77777777" w:rsidR="00D2238F" w:rsidRPr="003C6963" w:rsidRDefault="00D2238F" w:rsidP="00DC1B09">
            <w:pPr>
              <w:jc w:val="cente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Nieuw totaal</w:t>
            </w:r>
          </w:p>
        </w:tc>
      </w:tr>
      <w:tr w:rsidR="00D2238F" w:rsidRPr="003C6963" w14:paraId="40474F71" w14:textId="77777777" w:rsidTr="00DC1B09">
        <w:trPr>
          <w:gridAfter w:val="1"/>
          <w:wAfter w:w="1026" w:type="pct"/>
          <w:trHeight w:val="260"/>
        </w:trPr>
        <w:tc>
          <w:tcPr>
            <w:tcW w:w="1396" w:type="pct"/>
            <w:tcBorders>
              <w:top w:val="single" w:sz="4" w:space="0" w:color="auto"/>
              <w:left w:val="double" w:sz="6" w:space="0" w:color="auto"/>
              <w:bottom w:val="single" w:sz="4" w:space="0" w:color="auto"/>
              <w:right w:val="single" w:sz="4" w:space="0" w:color="auto"/>
            </w:tcBorders>
            <w:shd w:val="clear" w:color="auto" w:fill="auto"/>
            <w:noWrap/>
            <w:vAlign w:val="bottom"/>
          </w:tcPr>
          <w:p w14:paraId="10D5DC9C" w14:textId="77777777" w:rsidR="00D2238F" w:rsidRPr="003C6963" w:rsidRDefault="00D2238F" w:rsidP="00DC1B09">
            <w:pPr>
              <w:rPr>
                <w:rFonts w:asciiTheme="majorHAnsi" w:eastAsia="Times New Roman" w:hAnsiTheme="majorHAnsi"/>
                <w:b/>
                <w:szCs w:val="24"/>
                <w:lang w:eastAsia="en-US" w:bidi="x-none"/>
              </w:rPr>
            </w:pPr>
            <w:r w:rsidRPr="003C6963">
              <w:rPr>
                <w:rFonts w:asciiTheme="majorHAnsi" w:eastAsia="Times New Roman" w:hAnsiTheme="majorHAnsi"/>
                <w:b/>
                <w:szCs w:val="24"/>
                <w:lang w:eastAsia="en-US" w:bidi="x-none"/>
              </w:rPr>
              <w:t>Mutaties</w:t>
            </w:r>
          </w:p>
        </w:tc>
        <w:tc>
          <w:tcPr>
            <w:tcW w:w="651"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777CF774" w14:textId="25EC604C" w:rsidR="00D2238F" w:rsidRPr="003C6963" w:rsidRDefault="00D2238F" w:rsidP="00DC1B09">
            <w:pPr>
              <w:jc w:val="center"/>
              <w:rPr>
                <w:rFonts w:asciiTheme="majorHAnsi" w:eastAsia="Times New Roman" w:hAnsiTheme="majorHAnsi"/>
                <w:szCs w:val="24"/>
                <w:lang w:eastAsia="en-US" w:bidi="x-none"/>
              </w:rPr>
            </w:pPr>
            <w:r w:rsidRPr="003C6963">
              <w:rPr>
                <w:rFonts w:asciiTheme="majorHAnsi" w:eastAsia="Times New Roman" w:hAnsiTheme="majorHAnsi"/>
                <w:szCs w:val="24"/>
                <w:lang w:eastAsia="en-US" w:bidi="x-none"/>
              </w:rPr>
              <w:t>343</w:t>
            </w:r>
          </w:p>
        </w:tc>
        <w:tc>
          <w:tcPr>
            <w:tcW w:w="654" w:type="pct"/>
            <w:tcBorders>
              <w:top w:val="single" w:sz="4" w:space="0" w:color="auto"/>
              <w:left w:val="single" w:sz="4" w:space="0" w:color="auto"/>
              <w:bottom w:val="single" w:sz="4" w:space="0" w:color="auto"/>
              <w:right w:val="single" w:sz="4" w:space="0" w:color="auto"/>
            </w:tcBorders>
            <w:shd w:val="clear" w:color="auto" w:fill="FFFF99"/>
            <w:noWrap/>
            <w:vAlign w:val="bottom"/>
          </w:tcPr>
          <w:p w14:paraId="102E127B" w14:textId="23BFBBE6" w:rsidR="00D2238F" w:rsidRPr="003C6963" w:rsidRDefault="00D2238F" w:rsidP="00E95C56">
            <w:pPr>
              <w:jc w:val="center"/>
              <w:rPr>
                <w:rFonts w:asciiTheme="majorHAnsi" w:eastAsia="Times New Roman" w:hAnsiTheme="majorHAnsi"/>
                <w:szCs w:val="24"/>
                <w:lang w:eastAsia="en-US" w:bidi="x-none"/>
              </w:rPr>
            </w:pPr>
            <w:r w:rsidRPr="003C6963">
              <w:rPr>
                <w:rFonts w:asciiTheme="majorHAnsi" w:eastAsia="Times New Roman" w:hAnsiTheme="majorHAnsi"/>
                <w:szCs w:val="24"/>
                <w:lang w:eastAsia="en-US" w:bidi="x-none"/>
              </w:rPr>
              <w:t>331</w:t>
            </w:r>
          </w:p>
        </w:tc>
        <w:tc>
          <w:tcPr>
            <w:tcW w:w="1273" w:type="pct"/>
            <w:gridSpan w:val="3"/>
            <w:tcBorders>
              <w:top w:val="single" w:sz="4" w:space="0" w:color="auto"/>
              <w:left w:val="single" w:sz="4" w:space="0" w:color="auto"/>
              <w:bottom w:val="single" w:sz="4" w:space="0" w:color="auto"/>
              <w:right w:val="double" w:sz="6" w:space="0" w:color="auto"/>
            </w:tcBorders>
            <w:shd w:val="clear" w:color="auto" w:fill="auto"/>
            <w:noWrap/>
            <w:vAlign w:val="bottom"/>
          </w:tcPr>
          <w:p w14:paraId="7BDBF4B2" w14:textId="64AEE0E6" w:rsidR="00D2238F" w:rsidRPr="003C6963" w:rsidRDefault="00D2238F" w:rsidP="00E95C56">
            <w:pPr>
              <w:rPr>
                <w:rFonts w:asciiTheme="majorHAnsi" w:eastAsia="Times New Roman" w:hAnsiTheme="majorHAnsi"/>
                <w:szCs w:val="24"/>
                <w:lang w:eastAsia="en-US" w:bidi="x-none"/>
              </w:rPr>
            </w:pPr>
            <w:r w:rsidRPr="003C6963">
              <w:rPr>
                <w:rFonts w:asciiTheme="majorHAnsi" w:eastAsia="Times New Roman" w:hAnsiTheme="majorHAnsi"/>
                <w:szCs w:val="24"/>
                <w:lang w:eastAsia="en-US" w:bidi="x-none"/>
              </w:rPr>
              <w:t>4350</w:t>
            </w:r>
          </w:p>
        </w:tc>
      </w:tr>
      <w:tr w:rsidR="006C1953" w:rsidRPr="003C6963" w14:paraId="0FE0CC49" w14:textId="77777777" w:rsidTr="00DC1B09">
        <w:trPr>
          <w:trHeight w:val="55"/>
        </w:trPr>
        <w:tc>
          <w:tcPr>
            <w:tcW w:w="1396" w:type="pct"/>
            <w:tcBorders>
              <w:top w:val="nil"/>
              <w:left w:val="nil"/>
              <w:bottom w:val="nil"/>
              <w:right w:val="nil"/>
            </w:tcBorders>
            <w:shd w:val="clear" w:color="auto" w:fill="auto"/>
            <w:noWrap/>
            <w:vAlign w:val="bottom"/>
          </w:tcPr>
          <w:p w14:paraId="0ABF88C8" w14:textId="77777777" w:rsidR="006C1953" w:rsidRPr="003C6963" w:rsidRDefault="006C1953" w:rsidP="00DC1B09">
            <w:pPr>
              <w:rPr>
                <w:rFonts w:asciiTheme="majorHAnsi" w:eastAsia="Times New Roman" w:hAnsiTheme="majorHAnsi"/>
                <w:szCs w:val="24"/>
                <w:lang w:eastAsia="en-US" w:bidi="x-none"/>
              </w:rPr>
            </w:pPr>
          </w:p>
        </w:tc>
        <w:tc>
          <w:tcPr>
            <w:tcW w:w="651" w:type="pct"/>
            <w:tcBorders>
              <w:top w:val="nil"/>
              <w:left w:val="nil"/>
              <w:bottom w:val="nil"/>
              <w:right w:val="nil"/>
            </w:tcBorders>
            <w:shd w:val="clear" w:color="auto" w:fill="auto"/>
            <w:noWrap/>
            <w:vAlign w:val="bottom"/>
          </w:tcPr>
          <w:p w14:paraId="70EF1541" w14:textId="77777777" w:rsidR="006C1953" w:rsidRPr="003C6963" w:rsidRDefault="006C1953" w:rsidP="00DC1B09">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1F0F4C16" w14:textId="77777777" w:rsidR="006C1953" w:rsidRPr="003C6963" w:rsidRDefault="006C1953" w:rsidP="00DC1B09">
            <w:pP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28E6AA01" w14:textId="77777777" w:rsidR="006C1953" w:rsidRPr="003C6963" w:rsidRDefault="006C1953" w:rsidP="00DC1B09">
            <w:pP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3414C32D" w14:textId="77777777" w:rsidR="006C1953" w:rsidRPr="003C6963" w:rsidRDefault="006C1953" w:rsidP="00DC1B09">
            <w:pP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1B9074E2" w14:textId="77777777" w:rsidR="006C1953" w:rsidRPr="003C6963" w:rsidRDefault="006C1953" w:rsidP="00DC1B09">
            <w:pPr>
              <w:rPr>
                <w:rFonts w:asciiTheme="majorHAnsi" w:eastAsia="Times New Roman" w:hAnsiTheme="majorHAnsi"/>
                <w:szCs w:val="24"/>
                <w:lang w:eastAsia="en-US" w:bidi="x-none"/>
              </w:rPr>
            </w:pPr>
          </w:p>
        </w:tc>
      </w:tr>
      <w:tr w:rsidR="006C1953" w:rsidRPr="003C6963" w14:paraId="54F56A3F" w14:textId="77777777" w:rsidTr="00DC1B09">
        <w:trPr>
          <w:trHeight w:val="260"/>
        </w:trPr>
        <w:tc>
          <w:tcPr>
            <w:tcW w:w="1396" w:type="pct"/>
            <w:tcBorders>
              <w:top w:val="nil"/>
              <w:left w:val="nil"/>
              <w:bottom w:val="nil"/>
              <w:right w:val="nil"/>
            </w:tcBorders>
            <w:shd w:val="clear" w:color="auto" w:fill="auto"/>
            <w:noWrap/>
            <w:vAlign w:val="bottom"/>
          </w:tcPr>
          <w:p w14:paraId="3E09B941" w14:textId="77777777" w:rsidR="006C1953" w:rsidRPr="003C6963" w:rsidRDefault="006C1953" w:rsidP="00DC1B09">
            <w:pPr>
              <w:rPr>
                <w:rFonts w:asciiTheme="majorHAnsi" w:eastAsia="Times New Roman" w:hAnsiTheme="majorHAnsi"/>
                <w:b/>
                <w:szCs w:val="24"/>
                <w:lang w:eastAsia="en-US" w:bidi="x-none"/>
              </w:rPr>
            </w:pPr>
          </w:p>
        </w:tc>
        <w:tc>
          <w:tcPr>
            <w:tcW w:w="651" w:type="pct"/>
            <w:tcBorders>
              <w:top w:val="nil"/>
              <w:left w:val="nil"/>
              <w:bottom w:val="nil"/>
              <w:right w:val="nil"/>
            </w:tcBorders>
            <w:shd w:val="clear" w:color="auto" w:fill="auto"/>
            <w:noWrap/>
            <w:vAlign w:val="bottom"/>
          </w:tcPr>
          <w:p w14:paraId="1614B6F3" w14:textId="77777777" w:rsidR="006C1953" w:rsidRPr="003C6963" w:rsidRDefault="006C1953" w:rsidP="00DC1B09">
            <w:pPr>
              <w:rPr>
                <w:rFonts w:asciiTheme="majorHAnsi" w:eastAsia="Times New Roman" w:hAnsiTheme="majorHAnsi"/>
                <w:szCs w:val="24"/>
                <w:lang w:eastAsia="en-US" w:bidi="x-none"/>
              </w:rPr>
            </w:pPr>
          </w:p>
        </w:tc>
        <w:tc>
          <w:tcPr>
            <w:tcW w:w="654" w:type="pct"/>
            <w:tcBorders>
              <w:top w:val="nil"/>
              <w:left w:val="nil"/>
              <w:bottom w:val="nil"/>
              <w:right w:val="nil"/>
            </w:tcBorders>
            <w:shd w:val="clear" w:color="auto" w:fill="auto"/>
            <w:noWrap/>
            <w:vAlign w:val="bottom"/>
          </w:tcPr>
          <w:p w14:paraId="33BB54EE" w14:textId="77777777" w:rsidR="006C1953" w:rsidRPr="003C6963" w:rsidRDefault="006C1953" w:rsidP="00DC1B09">
            <w:pPr>
              <w:jc w:val="center"/>
              <w:rPr>
                <w:rFonts w:asciiTheme="majorHAnsi" w:eastAsia="Times New Roman" w:hAnsiTheme="majorHAnsi"/>
                <w:szCs w:val="24"/>
                <w:lang w:eastAsia="en-US" w:bidi="x-none"/>
              </w:rPr>
            </w:pPr>
          </w:p>
        </w:tc>
        <w:tc>
          <w:tcPr>
            <w:tcW w:w="508" w:type="pct"/>
            <w:tcBorders>
              <w:top w:val="nil"/>
              <w:left w:val="nil"/>
              <w:bottom w:val="nil"/>
              <w:right w:val="nil"/>
            </w:tcBorders>
            <w:shd w:val="clear" w:color="auto" w:fill="auto"/>
            <w:noWrap/>
            <w:vAlign w:val="bottom"/>
          </w:tcPr>
          <w:p w14:paraId="34B60155" w14:textId="77777777" w:rsidR="006C1953" w:rsidRPr="003C6963" w:rsidRDefault="006C1953" w:rsidP="00DC1B09">
            <w:pPr>
              <w:jc w:val="center"/>
              <w:rPr>
                <w:rFonts w:asciiTheme="majorHAnsi" w:eastAsia="Times New Roman" w:hAnsiTheme="majorHAnsi"/>
                <w:szCs w:val="24"/>
                <w:lang w:eastAsia="en-US" w:bidi="x-none"/>
              </w:rPr>
            </w:pPr>
          </w:p>
        </w:tc>
        <w:tc>
          <w:tcPr>
            <w:tcW w:w="518" w:type="pct"/>
            <w:tcBorders>
              <w:top w:val="nil"/>
              <w:left w:val="nil"/>
              <w:bottom w:val="nil"/>
              <w:right w:val="nil"/>
            </w:tcBorders>
            <w:shd w:val="clear" w:color="auto" w:fill="auto"/>
            <w:noWrap/>
            <w:vAlign w:val="bottom"/>
          </w:tcPr>
          <w:p w14:paraId="455DEFAC" w14:textId="77777777" w:rsidR="006C1953" w:rsidRPr="003C6963" w:rsidRDefault="006C1953" w:rsidP="00DC1B09">
            <w:pPr>
              <w:jc w:val="center"/>
              <w:rPr>
                <w:rFonts w:asciiTheme="majorHAnsi" w:eastAsia="Times New Roman" w:hAnsiTheme="majorHAnsi"/>
                <w:szCs w:val="24"/>
                <w:lang w:eastAsia="en-US" w:bidi="x-none"/>
              </w:rPr>
            </w:pPr>
          </w:p>
        </w:tc>
        <w:tc>
          <w:tcPr>
            <w:tcW w:w="1273" w:type="pct"/>
            <w:gridSpan w:val="2"/>
            <w:tcBorders>
              <w:top w:val="nil"/>
              <w:left w:val="nil"/>
              <w:bottom w:val="nil"/>
              <w:right w:val="nil"/>
            </w:tcBorders>
            <w:shd w:val="clear" w:color="auto" w:fill="auto"/>
            <w:noWrap/>
            <w:vAlign w:val="bottom"/>
          </w:tcPr>
          <w:p w14:paraId="3FC07280" w14:textId="77777777" w:rsidR="006C1953" w:rsidRPr="003C6963" w:rsidRDefault="006C1953" w:rsidP="00DC1B09">
            <w:pPr>
              <w:rPr>
                <w:rFonts w:asciiTheme="majorHAnsi" w:eastAsia="Times New Roman" w:hAnsiTheme="majorHAnsi"/>
                <w:szCs w:val="24"/>
                <w:lang w:eastAsia="en-US" w:bidi="x-none"/>
              </w:rPr>
            </w:pPr>
          </w:p>
        </w:tc>
      </w:tr>
    </w:tbl>
    <w:p w14:paraId="62F93FBF" w14:textId="77777777" w:rsidR="006C1953" w:rsidRPr="003C6963" w:rsidRDefault="006C1953" w:rsidP="006C1953">
      <w:pPr>
        <w:spacing w:line="288" w:lineRule="auto"/>
        <w:rPr>
          <w:rFonts w:asciiTheme="majorHAnsi" w:hAnsiTheme="majorHAnsi"/>
          <w:b/>
          <w:szCs w:val="24"/>
        </w:rPr>
      </w:pPr>
    </w:p>
    <w:tbl>
      <w:tblPr>
        <w:tblW w:w="9000" w:type="dxa"/>
        <w:tblInd w:w="55" w:type="dxa"/>
        <w:tblCellMar>
          <w:left w:w="70" w:type="dxa"/>
          <w:right w:w="70" w:type="dxa"/>
        </w:tblCellMar>
        <w:tblLook w:val="04A0" w:firstRow="1" w:lastRow="0" w:firstColumn="1" w:lastColumn="0" w:noHBand="0" w:noVBand="1"/>
      </w:tblPr>
      <w:tblGrid>
        <w:gridCol w:w="1661"/>
        <w:gridCol w:w="1500"/>
        <w:gridCol w:w="1500"/>
        <w:gridCol w:w="1500"/>
        <w:gridCol w:w="1491"/>
        <w:gridCol w:w="1500"/>
      </w:tblGrid>
      <w:tr w:rsidR="00E95C56" w:rsidRPr="003C6963" w14:paraId="5B401510" w14:textId="77777777" w:rsidTr="00E95C56">
        <w:trPr>
          <w:trHeight w:val="720"/>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85BA1" w14:textId="77777777" w:rsidR="00E95C56" w:rsidRPr="003C6963" w:rsidRDefault="00E95C56" w:rsidP="00E95C56">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Leeftijdscluster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49AFFB64" w14:textId="77777777" w:rsidR="00E95C56" w:rsidRPr="003C6963" w:rsidRDefault="00E95C56" w:rsidP="00E95C56">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Man</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7F4C053D" w14:textId="77777777" w:rsidR="00E95C56" w:rsidRPr="003C6963" w:rsidRDefault="00E95C56" w:rsidP="00E95C56">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Vrouw</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2271F42A" w14:textId="77777777" w:rsidR="00E95C56" w:rsidRPr="003C6963" w:rsidRDefault="00E95C56" w:rsidP="00E95C56">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Subtotaal</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08B0C49B" w14:textId="77777777" w:rsidR="00E95C56" w:rsidRPr="003C6963" w:rsidRDefault="00E95C56" w:rsidP="00E95C56">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Percentage</w:t>
            </w:r>
            <w:r w:rsidRPr="003C6963">
              <w:rPr>
                <w:rFonts w:asciiTheme="majorHAnsi" w:eastAsia="Times New Roman" w:hAnsiTheme="majorHAnsi" w:cs="Arial"/>
                <w:b/>
                <w:bCs/>
                <w:szCs w:val="24"/>
              </w:rPr>
              <w:br/>
              <w:t>(man + vrouw)</w:t>
            </w:r>
          </w:p>
        </w:tc>
        <w:tc>
          <w:tcPr>
            <w:tcW w:w="1500" w:type="dxa"/>
            <w:tcBorders>
              <w:top w:val="nil"/>
              <w:left w:val="nil"/>
              <w:bottom w:val="nil"/>
              <w:right w:val="nil"/>
            </w:tcBorders>
            <w:shd w:val="clear" w:color="auto" w:fill="auto"/>
            <w:noWrap/>
            <w:vAlign w:val="bottom"/>
            <w:hideMark/>
          </w:tcPr>
          <w:p w14:paraId="00731D85" w14:textId="77777777" w:rsidR="00E95C56" w:rsidRPr="003C6963" w:rsidRDefault="00E95C56" w:rsidP="00E95C56">
            <w:pPr>
              <w:rPr>
                <w:rFonts w:asciiTheme="majorHAnsi" w:eastAsia="Times New Roman" w:hAnsiTheme="majorHAnsi"/>
                <w:szCs w:val="24"/>
              </w:rPr>
            </w:pPr>
          </w:p>
        </w:tc>
      </w:tr>
      <w:tr w:rsidR="00E95C56" w:rsidRPr="003C6963" w14:paraId="49446E0B"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474E4EC"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0-4</w:t>
            </w:r>
          </w:p>
        </w:tc>
        <w:tc>
          <w:tcPr>
            <w:tcW w:w="1500" w:type="dxa"/>
            <w:tcBorders>
              <w:top w:val="nil"/>
              <w:left w:val="nil"/>
              <w:bottom w:val="single" w:sz="4" w:space="0" w:color="auto"/>
              <w:right w:val="single" w:sz="4" w:space="0" w:color="auto"/>
            </w:tcBorders>
            <w:shd w:val="clear" w:color="000000" w:fill="FFFF99"/>
            <w:noWrap/>
            <w:vAlign w:val="bottom"/>
            <w:hideMark/>
          </w:tcPr>
          <w:p w14:paraId="537F1C6E"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116</w:t>
            </w:r>
          </w:p>
        </w:tc>
        <w:tc>
          <w:tcPr>
            <w:tcW w:w="1500" w:type="dxa"/>
            <w:tcBorders>
              <w:top w:val="nil"/>
              <w:left w:val="nil"/>
              <w:bottom w:val="single" w:sz="4" w:space="0" w:color="auto"/>
              <w:right w:val="single" w:sz="4" w:space="0" w:color="auto"/>
            </w:tcBorders>
            <w:shd w:val="clear" w:color="000000" w:fill="FFFF99"/>
            <w:noWrap/>
            <w:vAlign w:val="bottom"/>
            <w:hideMark/>
          </w:tcPr>
          <w:p w14:paraId="4E729AFA"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98</w:t>
            </w:r>
          </w:p>
        </w:tc>
        <w:tc>
          <w:tcPr>
            <w:tcW w:w="1500" w:type="dxa"/>
            <w:tcBorders>
              <w:top w:val="nil"/>
              <w:left w:val="nil"/>
              <w:bottom w:val="single" w:sz="4" w:space="0" w:color="auto"/>
              <w:right w:val="single" w:sz="4" w:space="0" w:color="auto"/>
            </w:tcBorders>
            <w:shd w:val="clear" w:color="auto" w:fill="auto"/>
            <w:noWrap/>
            <w:vAlign w:val="bottom"/>
            <w:hideMark/>
          </w:tcPr>
          <w:p w14:paraId="1DB03BB2"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214</w:t>
            </w:r>
          </w:p>
        </w:tc>
        <w:tc>
          <w:tcPr>
            <w:tcW w:w="1491" w:type="dxa"/>
            <w:tcBorders>
              <w:top w:val="nil"/>
              <w:left w:val="nil"/>
              <w:bottom w:val="single" w:sz="4" w:space="0" w:color="auto"/>
              <w:right w:val="single" w:sz="4" w:space="0" w:color="auto"/>
            </w:tcBorders>
            <w:shd w:val="clear" w:color="auto" w:fill="auto"/>
            <w:noWrap/>
            <w:vAlign w:val="bottom"/>
            <w:hideMark/>
          </w:tcPr>
          <w:p w14:paraId="0CEECB19" w14:textId="77777777" w:rsidR="00E95C56" w:rsidRPr="003C6963" w:rsidRDefault="00E95C56" w:rsidP="00E95C56">
            <w:pPr>
              <w:jc w:val="center"/>
              <w:rPr>
                <w:rFonts w:asciiTheme="majorHAnsi" w:eastAsia="Times New Roman" w:hAnsiTheme="majorHAnsi" w:cs="Arial"/>
                <w:szCs w:val="24"/>
              </w:rPr>
            </w:pPr>
            <w:r w:rsidRPr="003C6963">
              <w:rPr>
                <w:rFonts w:asciiTheme="majorHAnsi" w:eastAsia="Times New Roman" w:hAnsiTheme="majorHAnsi" w:cs="Arial"/>
                <w:szCs w:val="24"/>
              </w:rPr>
              <w:t>4,92%</w:t>
            </w:r>
          </w:p>
        </w:tc>
        <w:tc>
          <w:tcPr>
            <w:tcW w:w="1500" w:type="dxa"/>
            <w:tcBorders>
              <w:top w:val="nil"/>
              <w:left w:val="nil"/>
              <w:bottom w:val="nil"/>
              <w:right w:val="nil"/>
            </w:tcBorders>
            <w:shd w:val="clear" w:color="auto" w:fill="auto"/>
            <w:noWrap/>
            <w:vAlign w:val="bottom"/>
            <w:hideMark/>
          </w:tcPr>
          <w:p w14:paraId="3FF230BC" w14:textId="77777777" w:rsidR="00E95C56" w:rsidRPr="003C6963" w:rsidRDefault="00E95C56" w:rsidP="00E95C56">
            <w:pPr>
              <w:rPr>
                <w:rFonts w:asciiTheme="majorHAnsi" w:eastAsia="Times New Roman" w:hAnsiTheme="majorHAnsi"/>
                <w:szCs w:val="24"/>
              </w:rPr>
            </w:pPr>
          </w:p>
        </w:tc>
      </w:tr>
      <w:tr w:rsidR="00E95C56" w:rsidRPr="003C6963" w14:paraId="7EE5B794"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13E7C5A"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5-14</w:t>
            </w:r>
          </w:p>
        </w:tc>
        <w:tc>
          <w:tcPr>
            <w:tcW w:w="1500" w:type="dxa"/>
            <w:tcBorders>
              <w:top w:val="nil"/>
              <w:left w:val="nil"/>
              <w:bottom w:val="single" w:sz="4" w:space="0" w:color="auto"/>
              <w:right w:val="single" w:sz="4" w:space="0" w:color="auto"/>
            </w:tcBorders>
            <w:shd w:val="clear" w:color="000000" w:fill="FFFF99"/>
            <w:noWrap/>
            <w:vAlign w:val="bottom"/>
            <w:hideMark/>
          </w:tcPr>
          <w:p w14:paraId="3535792A"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225</w:t>
            </w:r>
          </w:p>
        </w:tc>
        <w:tc>
          <w:tcPr>
            <w:tcW w:w="1500" w:type="dxa"/>
            <w:tcBorders>
              <w:top w:val="nil"/>
              <w:left w:val="nil"/>
              <w:bottom w:val="single" w:sz="4" w:space="0" w:color="auto"/>
              <w:right w:val="single" w:sz="4" w:space="0" w:color="auto"/>
            </w:tcBorders>
            <w:shd w:val="clear" w:color="000000" w:fill="FFFF99"/>
            <w:noWrap/>
            <w:vAlign w:val="bottom"/>
            <w:hideMark/>
          </w:tcPr>
          <w:p w14:paraId="5F760C62"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195</w:t>
            </w:r>
          </w:p>
        </w:tc>
        <w:tc>
          <w:tcPr>
            <w:tcW w:w="1500" w:type="dxa"/>
            <w:tcBorders>
              <w:top w:val="nil"/>
              <w:left w:val="nil"/>
              <w:bottom w:val="single" w:sz="4" w:space="0" w:color="auto"/>
              <w:right w:val="single" w:sz="4" w:space="0" w:color="auto"/>
            </w:tcBorders>
            <w:shd w:val="clear" w:color="auto" w:fill="auto"/>
            <w:noWrap/>
            <w:vAlign w:val="bottom"/>
            <w:hideMark/>
          </w:tcPr>
          <w:p w14:paraId="4EC5FA6C"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420</w:t>
            </w:r>
          </w:p>
        </w:tc>
        <w:tc>
          <w:tcPr>
            <w:tcW w:w="1491" w:type="dxa"/>
            <w:tcBorders>
              <w:top w:val="nil"/>
              <w:left w:val="nil"/>
              <w:bottom w:val="single" w:sz="4" w:space="0" w:color="auto"/>
              <w:right w:val="single" w:sz="4" w:space="0" w:color="auto"/>
            </w:tcBorders>
            <w:shd w:val="clear" w:color="auto" w:fill="auto"/>
            <w:noWrap/>
            <w:vAlign w:val="bottom"/>
            <w:hideMark/>
          </w:tcPr>
          <w:p w14:paraId="1C24CD84" w14:textId="77777777" w:rsidR="00E95C56" w:rsidRPr="003C6963" w:rsidRDefault="00E95C56" w:rsidP="00E95C56">
            <w:pPr>
              <w:jc w:val="center"/>
              <w:rPr>
                <w:rFonts w:asciiTheme="majorHAnsi" w:eastAsia="Times New Roman" w:hAnsiTheme="majorHAnsi" w:cs="Arial"/>
                <w:szCs w:val="24"/>
              </w:rPr>
            </w:pPr>
            <w:r w:rsidRPr="003C6963">
              <w:rPr>
                <w:rFonts w:asciiTheme="majorHAnsi" w:eastAsia="Times New Roman" w:hAnsiTheme="majorHAnsi" w:cs="Arial"/>
                <w:szCs w:val="24"/>
              </w:rPr>
              <w:t>9,66%</w:t>
            </w:r>
          </w:p>
        </w:tc>
        <w:tc>
          <w:tcPr>
            <w:tcW w:w="1500" w:type="dxa"/>
            <w:tcBorders>
              <w:top w:val="nil"/>
              <w:left w:val="nil"/>
              <w:bottom w:val="nil"/>
              <w:right w:val="nil"/>
            </w:tcBorders>
            <w:shd w:val="clear" w:color="auto" w:fill="auto"/>
            <w:noWrap/>
            <w:vAlign w:val="bottom"/>
            <w:hideMark/>
          </w:tcPr>
          <w:p w14:paraId="4AECF0FB" w14:textId="77777777" w:rsidR="00E95C56" w:rsidRPr="003C6963" w:rsidRDefault="00E95C56" w:rsidP="00E95C56">
            <w:pPr>
              <w:rPr>
                <w:rFonts w:asciiTheme="majorHAnsi" w:eastAsia="Times New Roman" w:hAnsiTheme="majorHAnsi"/>
                <w:szCs w:val="24"/>
              </w:rPr>
            </w:pPr>
          </w:p>
        </w:tc>
      </w:tr>
      <w:tr w:rsidR="00E95C56" w:rsidRPr="003C6963" w14:paraId="35D8E637"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4DC0A645"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15-24</w:t>
            </w:r>
          </w:p>
        </w:tc>
        <w:tc>
          <w:tcPr>
            <w:tcW w:w="1500" w:type="dxa"/>
            <w:tcBorders>
              <w:top w:val="nil"/>
              <w:left w:val="nil"/>
              <w:bottom w:val="single" w:sz="4" w:space="0" w:color="auto"/>
              <w:right w:val="single" w:sz="4" w:space="0" w:color="auto"/>
            </w:tcBorders>
            <w:shd w:val="clear" w:color="000000" w:fill="FFFF99"/>
            <w:noWrap/>
            <w:vAlign w:val="bottom"/>
            <w:hideMark/>
          </w:tcPr>
          <w:p w14:paraId="72B7887E"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246</w:t>
            </w:r>
          </w:p>
        </w:tc>
        <w:tc>
          <w:tcPr>
            <w:tcW w:w="1500" w:type="dxa"/>
            <w:tcBorders>
              <w:top w:val="nil"/>
              <w:left w:val="nil"/>
              <w:bottom w:val="single" w:sz="4" w:space="0" w:color="auto"/>
              <w:right w:val="single" w:sz="4" w:space="0" w:color="auto"/>
            </w:tcBorders>
            <w:shd w:val="clear" w:color="000000" w:fill="FFFF99"/>
            <w:noWrap/>
            <w:vAlign w:val="bottom"/>
            <w:hideMark/>
          </w:tcPr>
          <w:p w14:paraId="05FC4B67"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239</w:t>
            </w:r>
          </w:p>
        </w:tc>
        <w:tc>
          <w:tcPr>
            <w:tcW w:w="1500" w:type="dxa"/>
            <w:tcBorders>
              <w:top w:val="nil"/>
              <w:left w:val="nil"/>
              <w:bottom w:val="single" w:sz="4" w:space="0" w:color="auto"/>
              <w:right w:val="single" w:sz="4" w:space="0" w:color="auto"/>
            </w:tcBorders>
            <w:shd w:val="clear" w:color="auto" w:fill="auto"/>
            <w:noWrap/>
            <w:vAlign w:val="bottom"/>
            <w:hideMark/>
          </w:tcPr>
          <w:p w14:paraId="3AE56B2F"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485</w:t>
            </w:r>
          </w:p>
        </w:tc>
        <w:tc>
          <w:tcPr>
            <w:tcW w:w="1491" w:type="dxa"/>
            <w:tcBorders>
              <w:top w:val="nil"/>
              <w:left w:val="nil"/>
              <w:bottom w:val="single" w:sz="4" w:space="0" w:color="auto"/>
              <w:right w:val="single" w:sz="4" w:space="0" w:color="auto"/>
            </w:tcBorders>
            <w:shd w:val="clear" w:color="auto" w:fill="auto"/>
            <w:noWrap/>
            <w:vAlign w:val="bottom"/>
            <w:hideMark/>
          </w:tcPr>
          <w:p w14:paraId="0E4DCFD5" w14:textId="77777777" w:rsidR="00E95C56" w:rsidRPr="003C6963" w:rsidRDefault="00E95C56" w:rsidP="00E95C56">
            <w:pPr>
              <w:jc w:val="center"/>
              <w:rPr>
                <w:rFonts w:asciiTheme="majorHAnsi" w:eastAsia="Times New Roman" w:hAnsiTheme="majorHAnsi" w:cs="Arial"/>
                <w:szCs w:val="24"/>
              </w:rPr>
            </w:pPr>
            <w:r w:rsidRPr="003C6963">
              <w:rPr>
                <w:rFonts w:asciiTheme="majorHAnsi" w:eastAsia="Times New Roman" w:hAnsiTheme="majorHAnsi" w:cs="Arial"/>
                <w:szCs w:val="24"/>
              </w:rPr>
              <w:t>11,15%</w:t>
            </w:r>
          </w:p>
        </w:tc>
        <w:tc>
          <w:tcPr>
            <w:tcW w:w="1500" w:type="dxa"/>
            <w:tcBorders>
              <w:top w:val="nil"/>
              <w:left w:val="nil"/>
              <w:bottom w:val="nil"/>
              <w:right w:val="nil"/>
            </w:tcBorders>
            <w:shd w:val="clear" w:color="auto" w:fill="auto"/>
            <w:noWrap/>
            <w:vAlign w:val="bottom"/>
            <w:hideMark/>
          </w:tcPr>
          <w:p w14:paraId="5A2AC51E" w14:textId="77777777" w:rsidR="00E95C56" w:rsidRPr="003C6963" w:rsidRDefault="00E95C56" w:rsidP="00E95C56">
            <w:pPr>
              <w:rPr>
                <w:rFonts w:asciiTheme="majorHAnsi" w:eastAsia="Times New Roman" w:hAnsiTheme="majorHAnsi"/>
                <w:szCs w:val="24"/>
              </w:rPr>
            </w:pPr>
          </w:p>
        </w:tc>
      </w:tr>
      <w:tr w:rsidR="00E95C56" w:rsidRPr="003C6963" w14:paraId="107ECD66"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D04AF69"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25-44</w:t>
            </w:r>
          </w:p>
        </w:tc>
        <w:tc>
          <w:tcPr>
            <w:tcW w:w="1500" w:type="dxa"/>
            <w:tcBorders>
              <w:top w:val="nil"/>
              <w:left w:val="nil"/>
              <w:bottom w:val="single" w:sz="4" w:space="0" w:color="auto"/>
              <w:right w:val="single" w:sz="4" w:space="0" w:color="auto"/>
            </w:tcBorders>
            <w:shd w:val="clear" w:color="000000" w:fill="FFFF99"/>
            <w:noWrap/>
            <w:vAlign w:val="bottom"/>
            <w:hideMark/>
          </w:tcPr>
          <w:p w14:paraId="17CA2A69"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508</w:t>
            </w:r>
          </w:p>
        </w:tc>
        <w:tc>
          <w:tcPr>
            <w:tcW w:w="1500" w:type="dxa"/>
            <w:tcBorders>
              <w:top w:val="nil"/>
              <w:left w:val="nil"/>
              <w:bottom w:val="single" w:sz="4" w:space="0" w:color="auto"/>
              <w:right w:val="single" w:sz="4" w:space="0" w:color="auto"/>
            </w:tcBorders>
            <w:shd w:val="clear" w:color="000000" w:fill="FFFF99"/>
            <w:noWrap/>
            <w:vAlign w:val="bottom"/>
            <w:hideMark/>
          </w:tcPr>
          <w:p w14:paraId="41C9BAC3"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541</w:t>
            </w:r>
          </w:p>
        </w:tc>
        <w:tc>
          <w:tcPr>
            <w:tcW w:w="1500" w:type="dxa"/>
            <w:tcBorders>
              <w:top w:val="nil"/>
              <w:left w:val="nil"/>
              <w:bottom w:val="single" w:sz="4" w:space="0" w:color="auto"/>
              <w:right w:val="single" w:sz="4" w:space="0" w:color="auto"/>
            </w:tcBorders>
            <w:shd w:val="clear" w:color="auto" w:fill="auto"/>
            <w:noWrap/>
            <w:vAlign w:val="bottom"/>
            <w:hideMark/>
          </w:tcPr>
          <w:p w14:paraId="730EA2A7"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1049</w:t>
            </w:r>
          </w:p>
        </w:tc>
        <w:tc>
          <w:tcPr>
            <w:tcW w:w="1491" w:type="dxa"/>
            <w:tcBorders>
              <w:top w:val="nil"/>
              <w:left w:val="nil"/>
              <w:bottom w:val="single" w:sz="4" w:space="0" w:color="auto"/>
              <w:right w:val="single" w:sz="4" w:space="0" w:color="auto"/>
            </w:tcBorders>
            <w:shd w:val="clear" w:color="auto" w:fill="auto"/>
            <w:noWrap/>
            <w:vAlign w:val="bottom"/>
            <w:hideMark/>
          </w:tcPr>
          <w:p w14:paraId="1382DC61" w14:textId="77777777" w:rsidR="00E95C56" w:rsidRPr="003C6963" w:rsidRDefault="00E95C56" w:rsidP="00E95C56">
            <w:pPr>
              <w:jc w:val="center"/>
              <w:rPr>
                <w:rFonts w:asciiTheme="majorHAnsi" w:eastAsia="Times New Roman" w:hAnsiTheme="majorHAnsi" w:cs="Arial"/>
                <w:szCs w:val="24"/>
              </w:rPr>
            </w:pPr>
            <w:r w:rsidRPr="003C6963">
              <w:rPr>
                <w:rFonts w:asciiTheme="majorHAnsi" w:eastAsia="Times New Roman" w:hAnsiTheme="majorHAnsi" w:cs="Arial"/>
                <w:szCs w:val="24"/>
              </w:rPr>
              <w:t>24,11%</w:t>
            </w:r>
          </w:p>
        </w:tc>
        <w:tc>
          <w:tcPr>
            <w:tcW w:w="1500" w:type="dxa"/>
            <w:tcBorders>
              <w:top w:val="nil"/>
              <w:left w:val="nil"/>
              <w:bottom w:val="nil"/>
              <w:right w:val="nil"/>
            </w:tcBorders>
            <w:shd w:val="clear" w:color="auto" w:fill="auto"/>
            <w:noWrap/>
            <w:vAlign w:val="bottom"/>
            <w:hideMark/>
          </w:tcPr>
          <w:p w14:paraId="1E4D2485" w14:textId="77777777" w:rsidR="00E95C56" w:rsidRPr="003C6963" w:rsidRDefault="00E95C56" w:rsidP="00E95C56">
            <w:pPr>
              <w:rPr>
                <w:rFonts w:asciiTheme="majorHAnsi" w:eastAsia="Times New Roman" w:hAnsiTheme="majorHAnsi"/>
                <w:szCs w:val="24"/>
              </w:rPr>
            </w:pPr>
          </w:p>
        </w:tc>
      </w:tr>
      <w:tr w:rsidR="00E95C56" w:rsidRPr="003C6963" w14:paraId="133882D7"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B9A75AE"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45-64</w:t>
            </w:r>
          </w:p>
        </w:tc>
        <w:tc>
          <w:tcPr>
            <w:tcW w:w="1500" w:type="dxa"/>
            <w:tcBorders>
              <w:top w:val="nil"/>
              <w:left w:val="nil"/>
              <w:bottom w:val="single" w:sz="4" w:space="0" w:color="auto"/>
              <w:right w:val="single" w:sz="4" w:space="0" w:color="auto"/>
            </w:tcBorders>
            <w:shd w:val="clear" w:color="000000" w:fill="FFFF99"/>
            <w:noWrap/>
            <w:vAlign w:val="bottom"/>
            <w:hideMark/>
          </w:tcPr>
          <w:p w14:paraId="1FA173D2"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587</w:t>
            </w:r>
          </w:p>
        </w:tc>
        <w:tc>
          <w:tcPr>
            <w:tcW w:w="1500" w:type="dxa"/>
            <w:tcBorders>
              <w:top w:val="nil"/>
              <w:left w:val="nil"/>
              <w:bottom w:val="single" w:sz="4" w:space="0" w:color="auto"/>
              <w:right w:val="single" w:sz="4" w:space="0" w:color="auto"/>
            </w:tcBorders>
            <w:shd w:val="clear" w:color="000000" w:fill="FFFF99"/>
            <w:noWrap/>
            <w:vAlign w:val="bottom"/>
            <w:hideMark/>
          </w:tcPr>
          <w:p w14:paraId="0FE51071"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644</w:t>
            </w:r>
          </w:p>
        </w:tc>
        <w:tc>
          <w:tcPr>
            <w:tcW w:w="1500" w:type="dxa"/>
            <w:tcBorders>
              <w:top w:val="nil"/>
              <w:left w:val="nil"/>
              <w:bottom w:val="single" w:sz="4" w:space="0" w:color="auto"/>
              <w:right w:val="single" w:sz="4" w:space="0" w:color="auto"/>
            </w:tcBorders>
            <w:shd w:val="clear" w:color="auto" w:fill="auto"/>
            <w:noWrap/>
            <w:vAlign w:val="bottom"/>
            <w:hideMark/>
          </w:tcPr>
          <w:p w14:paraId="61B467A9"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1231</w:t>
            </w:r>
          </w:p>
        </w:tc>
        <w:tc>
          <w:tcPr>
            <w:tcW w:w="1491" w:type="dxa"/>
            <w:tcBorders>
              <w:top w:val="nil"/>
              <w:left w:val="nil"/>
              <w:bottom w:val="single" w:sz="4" w:space="0" w:color="auto"/>
              <w:right w:val="single" w:sz="4" w:space="0" w:color="auto"/>
            </w:tcBorders>
            <w:shd w:val="clear" w:color="auto" w:fill="auto"/>
            <w:noWrap/>
            <w:vAlign w:val="bottom"/>
            <w:hideMark/>
          </w:tcPr>
          <w:p w14:paraId="60F9A977" w14:textId="77777777" w:rsidR="00E95C56" w:rsidRPr="003C6963" w:rsidRDefault="00E95C56" w:rsidP="00E95C56">
            <w:pPr>
              <w:jc w:val="center"/>
              <w:rPr>
                <w:rFonts w:asciiTheme="majorHAnsi" w:eastAsia="Times New Roman" w:hAnsiTheme="majorHAnsi" w:cs="Arial"/>
                <w:szCs w:val="24"/>
              </w:rPr>
            </w:pPr>
            <w:r w:rsidRPr="003C6963">
              <w:rPr>
                <w:rFonts w:asciiTheme="majorHAnsi" w:eastAsia="Times New Roman" w:hAnsiTheme="majorHAnsi" w:cs="Arial"/>
                <w:szCs w:val="24"/>
              </w:rPr>
              <w:t>28,30%</w:t>
            </w:r>
          </w:p>
        </w:tc>
        <w:tc>
          <w:tcPr>
            <w:tcW w:w="1500" w:type="dxa"/>
            <w:tcBorders>
              <w:top w:val="nil"/>
              <w:left w:val="nil"/>
              <w:bottom w:val="nil"/>
              <w:right w:val="nil"/>
            </w:tcBorders>
            <w:shd w:val="clear" w:color="auto" w:fill="auto"/>
            <w:noWrap/>
            <w:vAlign w:val="bottom"/>
            <w:hideMark/>
          </w:tcPr>
          <w:p w14:paraId="64E729B9" w14:textId="77777777" w:rsidR="00E95C56" w:rsidRPr="003C6963" w:rsidRDefault="00E95C56" w:rsidP="00E95C56">
            <w:pPr>
              <w:rPr>
                <w:rFonts w:asciiTheme="majorHAnsi" w:eastAsia="Times New Roman" w:hAnsiTheme="majorHAnsi"/>
                <w:szCs w:val="24"/>
              </w:rPr>
            </w:pPr>
          </w:p>
        </w:tc>
      </w:tr>
      <w:tr w:rsidR="00E95C56" w:rsidRPr="003C6963" w14:paraId="0F5C26F8"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A002368"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65-74</w:t>
            </w:r>
          </w:p>
        </w:tc>
        <w:tc>
          <w:tcPr>
            <w:tcW w:w="1500" w:type="dxa"/>
            <w:tcBorders>
              <w:top w:val="nil"/>
              <w:left w:val="nil"/>
              <w:bottom w:val="single" w:sz="4" w:space="0" w:color="auto"/>
              <w:right w:val="single" w:sz="4" w:space="0" w:color="auto"/>
            </w:tcBorders>
            <w:shd w:val="clear" w:color="000000" w:fill="FFFF99"/>
            <w:noWrap/>
            <w:vAlign w:val="bottom"/>
            <w:hideMark/>
          </w:tcPr>
          <w:p w14:paraId="725B3A8C"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232</w:t>
            </w:r>
          </w:p>
        </w:tc>
        <w:tc>
          <w:tcPr>
            <w:tcW w:w="1500" w:type="dxa"/>
            <w:tcBorders>
              <w:top w:val="nil"/>
              <w:left w:val="nil"/>
              <w:bottom w:val="single" w:sz="4" w:space="0" w:color="auto"/>
              <w:right w:val="single" w:sz="4" w:space="0" w:color="auto"/>
            </w:tcBorders>
            <w:shd w:val="clear" w:color="000000" w:fill="FFFF99"/>
            <w:noWrap/>
            <w:vAlign w:val="bottom"/>
            <w:hideMark/>
          </w:tcPr>
          <w:p w14:paraId="30E2111C"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263</w:t>
            </w:r>
          </w:p>
        </w:tc>
        <w:tc>
          <w:tcPr>
            <w:tcW w:w="1500" w:type="dxa"/>
            <w:tcBorders>
              <w:top w:val="nil"/>
              <w:left w:val="nil"/>
              <w:bottom w:val="single" w:sz="4" w:space="0" w:color="auto"/>
              <w:right w:val="single" w:sz="4" w:space="0" w:color="auto"/>
            </w:tcBorders>
            <w:shd w:val="clear" w:color="auto" w:fill="auto"/>
            <w:noWrap/>
            <w:vAlign w:val="bottom"/>
            <w:hideMark/>
          </w:tcPr>
          <w:p w14:paraId="6BB72993"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495</w:t>
            </w:r>
          </w:p>
        </w:tc>
        <w:tc>
          <w:tcPr>
            <w:tcW w:w="1491" w:type="dxa"/>
            <w:tcBorders>
              <w:top w:val="nil"/>
              <w:left w:val="nil"/>
              <w:bottom w:val="single" w:sz="4" w:space="0" w:color="auto"/>
              <w:right w:val="single" w:sz="4" w:space="0" w:color="auto"/>
            </w:tcBorders>
            <w:shd w:val="clear" w:color="auto" w:fill="auto"/>
            <w:noWrap/>
            <w:vAlign w:val="bottom"/>
            <w:hideMark/>
          </w:tcPr>
          <w:p w14:paraId="6CC2D467" w14:textId="77777777" w:rsidR="00E95C56" w:rsidRPr="003C6963" w:rsidRDefault="00E95C56" w:rsidP="00E95C56">
            <w:pPr>
              <w:jc w:val="center"/>
              <w:rPr>
                <w:rFonts w:asciiTheme="majorHAnsi" w:eastAsia="Times New Roman" w:hAnsiTheme="majorHAnsi" w:cs="Arial"/>
                <w:szCs w:val="24"/>
              </w:rPr>
            </w:pPr>
            <w:r w:rsidRPr="003C6963">
              <w:rPr>
                <w:rFonts w:asciiTheme="majorHAnsi" w:eastAsia="Times New Roman" w:hAnsiTheme="majorHAnsi" w:cs="Arial"/>
                <w:szCs w:val="24"/>
              </w:rPr>
              <w:t>11,38%</w:t>
            </w:r>
          </w:p>
        </w:tc>
        <w:tc>
          <w:tcPr>
            <w:tcW w:w="1500" w:type="dxa"/>
            <w:tcBorders>
              <w:top w:val="nil"/>
              <w:left w:val="nil"/>
              <w:bottom w:val="nil"/>
              <w:right w:val="nil"/>
            </w:tcBorders>
            <w:shd w:val="clear" w:color="auto" w:fill="auto"/>
            <w:noWrap/>
            <w:vAlign w:val="bottom"/>
            <w:hideMark/>
          </w:tcPr>
          <w:p w14:paraId="095B51C2" w14:textId="77777777" w:rsidR="00E95C56" w:rsidRPr="003C6963" w:rsidRDefault="00E95C56" w:rsidP="00E95C56">
            <w:pPr>
              <w:rPr>
                <w:rFonts w:asciiTheme="majorHAnsi" w:eastAsia="Times New Roman" w:hAnsiTheme="majorHAnsi"/>
                <w:szCs w:val="24"/>
              </w:rPr>
            </w:pPr>
          </w:p>
        </w:tc>
      </w:tr>
      <w:tr w:rsidR="00E95C56" w:rsidRPr="003C6963" w14:paraId="346D93BA"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D4FA101"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75+</w:t>
            </w:r>
          </w:p>
        </w:tc>
        <w:tc>
          <w:tcPr>
            <w:tcW w:w="1500" w:type="dxa"/>
            <w:tcBorders>
              <w:top w:val="nil"/>
              <w:left w:val="nil"/>
              <w:bottom w:val="single" w:sz="4" w:space="0" w:color="auto"/>
              <w:right w:val="single" w:sz="4" w:space="0" w:color="auto"/>
            </w:tcBorders>
            <w:shd w:val="clear" w:color="000000" w:fill="FFFF99"/>
            <w:noWrap/>
            <w:vAlign w:val="bottom"/>
            <w:hideMark/>
          </w:tcPr>
          <w:p w14:paraId="52E083F2"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165</w:t>
            </w:r>
          </w:p>
        </w:tc>
        <w:tc>
          <w:tcPr>
            <w:tcW w:w="1500" w:type="dxa"/>
            <w:tcBorders>
              <w:top w:val="nil"/>
              <w:left w:val="nil"/>
              <w:bottom w:val="single" w:sz="4" w:space="0" w:color="auto"/>
              <w:right w:val="single" w:sz="4" w:space="0" w:color="auto"/>
            </w:tcBorders>
            <w:shd w:val="clear" w:color="000000" w:fill="FFFF99"/>
            <w:noWrap/>
            <w:vAlign w:val="bottom"/>
            <w:hideMark/>
          </w:tcPr>
          <w:p w14:paraId="0A32B9ED"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291</w:t>
            </w:r>
          </w:p>
        </w:tc>
        <w:tc>
          <w:tcPr>
            <w:tcW w:w="1500" w:type="dxa"/>
            <w:tcBorders>
              <w:top w:val="nil"/>
              <w:left w:val="nil"/>
              <w:bottom w:val="single" w:sz="4" w:space="0" w:color="auto"/>
              <w:right w:val="single" w:sz="4" w:space="0" w:color="auto"/>
            </w:tcBorders>
            <w:shd w:val="clear" w:color="auto" w:fill="auto"/>
            <w:noWrap/>
            <w:vAlign w:val="bottom"/>
            <w:hideMark/>
          </w:tcPr>
          <w:p w14:paraId="571378DC"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456</w:t>
            </w:r>
          </w:p>
        </w:tc>
        <w:tc>
          <w:tcPr>
            <w:tcW w:w="1491" w:type="dxa"/>
            <w:tcBorders>
              <w:top w:val="nil"/>
              <w:left w:val="nil"/>
              <w:bottom w:val="single" w:sz="4" w:space="0" w:color="auto"/>
              <w:right w:val="single" w:sz="4" w:space="0" w:color="auto"/>
            </w:tcBorders>
            <w:shd w:val="clear" w:color="auto" w:fill="auto"/>
            <w:noWrap/>
            <w:vAlign w:val="bottom"/>
            <w:hideMark/>
          </w:tcPr>
          <w:p w14:paraId="21107FDE" w14:textId="77777777" w:rsidR="00E95C56" w:rsidRPr="003C6963" w:rsidRDefault="00E95C56" w:rsidP="00E95C56">
            <w:pPr>
              <w:jc w:val="center"/>
              <w:rPr>
                <w:rFonts w:asciiTheme="majorHAnsi" w:eastAsia="Times New Roman" w:hAnsiTheme="majorHAnsi" w:cs="Arial"/>
                <w:szCs w:val="24"/>
              </w:rPr>
            </w:pPr>
            <w:r w:rsidRPr="003C6963">
              <w:rPr>
                <w:rFonts w:asciiTheme="majorHAnsi" w:eastAsia="Times New Roman" w:hAnsiTheme="majorHAnsi" w:cs="Arial"/>
                <w:szCs w:val="24"/>
              </w:rPr>
              <w:t>10,48%</w:t>
            </w:r>
          </w:p>
        </w:tc>
        <w:tc>
          <w:tcPr>
            <w:tcW w:w="1500" w:type="dxa"/>
            <w:tcBorders>
              <w:top w:val="nil"/>
              <w:left w:val="nil"/>
              <w:bottom w:val="nil"/>
              <w:right w:val="nil"/>
            </w:tcBorders>
            <w:shd w:val="clear" w:color="auto" w:fill="auto"/>
            <w:noWrap/>
            <w:vAlign w:val="bottom"/>
            <w:hideMark/>
          </w:tcPr>
          <w:p w14:paraId="1106295D" w14:textId="77777777" w:rsidR="00E95C56" w:rsidRPr="003C6963" w:rsidRDefault="00E95C56" w:rsidP="00E95C56">
            <w:pPr>
              <w:rPr>
                <w:rFonts w:asciiTheme="majorHAnsi" w:eastAsia="Times New Roman" w:hAnsiTheme="majorHAnsi"/>
                <w:szCs w:val="24"/>
              </w:rPr>
            </w:pPr>
          </w:p>
        </w:tc>
      </w:tr>
      <w:tr w:rsidR="00E95C56" w:rsidRPr="003C6963" w14:paraId="3A190FE0"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AC91039" w14:textId="77777777" w:rsidR="00E95C56" w:rsidRPr="003C6963" w:rsidRDefault="00E95C56" w:rsidP="00E95C56">
            <w:pPr>
              <w:jc w:val="right"/>
              <w:rPr>
                <w:rFonts w:asciiTheme="majorHAnsi" w:eastAsia="Times New Roman" w:hAnsiTheme="majorHAnsi" w:cs="Arial"/>
                <w:b/>
                <w:bCs/>
                <w:szCs w:val="24"/>
              </w:rPr>
            </w:pPr>
            <w:r w:rsidRPr="003C6963">
              <w:rPr>
                <w:rFonts w:asciiTheme="majorHAnsi" w:eastAsia="Times New Roman" w:hAnsiTheme="majorHAnsi" w:cs="Arial"/>
                <w:b/>
                <w:bCs/>
                <w:szCs w:val="24"/>
              </w:rPr>
              <w:t>Totaal</w:t>
            </w:r>
          </w:p>
        </w:tc>
        <w:tc>
          <w:tcPr>
            <w:tcW w:w="1500" w:type="dxa"/>
            <w:tcBorders>
              <w:top w:val="nil"/>
              <w:left w:val="nil"/>
              <w:bottom w:val="single" w:sz="4" w:space="0" w:color="auto"/>
              <w:right w:val="single" w:sz="4" w:space="0" w:color="auto"/>
            </w:tcBorders>
            <w:shd w:val="clear" w:color="auto" w:fill="auto"/>
            <w:noWrap/>
            <w:vAlign w:val="bottom"/>
            <w:hideMark/>
          </w:tcPr>
          <w:p w14:paraId="3E8049C0"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2079</w:t>
            </w:r>
          </w:p>
        </w:tc>
        <w:tc>
          <w:tcPr>
            <w:tcW w:w="1500" w:type="dxa"/>
            <w:tcBorders>
              <w:top w:val="nil"/>
              <w:left w:val="nil"/>
              <w:bottom w:val="single" w:sz="4" w:space="0" w:color="auto"/>
              <w:right w:val="single" w:sz="4" w:space="0" w:color="auto"/>
            </w:tcBorders>
            <w:shd w:val="clear" w:color="auto" w:fill="auto"/>
            <w:noWrap/>
            <w:vAlign w:val="bottom"/>
            <w:hideMark/>
          </w:tcPr>
          <w:p w14:paraId="5A9A2C15"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2271</w:t>
            </w:r>
          </w:p>
        </w:tc>
        <w:tc>
          <w:tcPr>
            <w:tcW w:w="1500" w:type="dxa"/>
            <w:tcBorders>
              <w:top w:val="nil"/>
              <w:left w:val="nil"/>
              <w:bottom w:val="single" w:sz="4" w:space="0" w:color="auto"/>
              <w:right w:val="single" w:sz="4" w:space="0" w:color="auto"/>
            </w:tcBorders>
            <w:shd w:val="clear" w:color="auto" w:fill="auto"/>
            <w:noWrap/>
            <w:vAlign w:val="bottom"/>
            <w:hideMark/>
          </w:tcPr>
          <w:p w14:paraId="6799F998"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4350</w:t>
            </w:r>
          </w:p>
        </w:tc>
        <w:tc>
          <w:tcPr>
            <w:tcW w:w="1491" w:type="dxa"/>
            <w:tcBorders>
              <w:top w:val="nil"/>
              <w:left w:val="nil"/>
              <w:bottom w:val="single" w:sz="4" w:space="0" w:color="auto"/>
              <w:right w:val="single" w:sz="4" w:space="0" w:color="auto"/>
            </w:tcBorders>
            <w:shd w:val="clear" w:color="auto" w:fill="auto"/>
            <w:noWrap/>
            <w:vAlign w:val="bottom"/>
            <w:hideMark/>
          </w:tcPr>
          <w:p w14:paraId="19091F80" w14:textId="77777777" w:rsidR="00E95C56" w:rsidRPr="003C6963" w:rsidRDefault="00E95C56" w:rsidP="00E95C56">
            <w:pPr>
              <w:rPr>
                <w:rFonts w:asciiTheme="majorHAnsi" w:eastAsia="Times New Roman" w:hAnsiTheme="majorHAnsi" w:cs="Arial"/>
                <w:szCs w:val="24"/>
              </w:rPr>
            </w:pPr>
            <w:r w:rsidRPr="003C6963">
              <w:rPr>
                <w:rFonts w:asciiTheme="majorHAnsi" w:eastAsia="Times New Roman" w:hAnsiTheme="majorHAnsi" w:cs="Arial"/>
                <w:szCs w:val="24"/>
              </w:rPr>
              <w:t> </w:t>
            </w:r>
          </w:p>
        </w:tc>
        <w:tc>
          <w:tcPr>
            <w:tcW w:w="1500" w:type="dxa"/>
            <w:tcBorders>
              <w:top w:val="nil"/>
              <w:left w:val="nil"/>
              <w:bottom w:val="nil"/>
              <w:right w:val="nil"/>
            </w:tcBorders>
            <w:shd w:val="clear" w:color="auto" w:fill="auto"/>
            <w:noWrap/>
            <w:vAlign w:val="bottom"/>
            <w:hideMark/>
          </w:tcPr>
          <w:p w14:paraId="0E0A3ED4" w14:textId="77777777" w:rsidR="00E95C56" w:rsidRPr="003C6963" w:rsidRDefault="00E95C56" w:rsidP="00E95C56">
            <w:pPr>
              <w:rPr>
                <w:rFonts w:asciiTheme="majorHAnsi" w:eastAsia="Times New Roman" w:hAnsiTheme="majorHAnsi"/>
                <w:szCs w:val="24"/>
              </w:rPr>
            </w:pPr>
          </w:p>
        </w:tc>
      </w:tr>
      <w:tr w:rsidR="00E95C56" w:rsidRPr="003C6963" w14:paraId="4E5E5D24"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6E82DB70" w14:textId="77777777" w:rsidR="00E95C56" w:rsidRPr="003C6963" w:rsidRDefault="00E95C56" w:rsidP="00E95C56">
            <w:pPr>
              <w:jc w:val="right"/>
              <w:rPr>
                <w:rFonts w:asciiTheme="majorHAnsi" w:eastAsia="Times New Roman" w:hAnsiTheme="majorHAnsi" w:cs="Arial"/>
                <w:b/>
                <w:bCs/>
                <w:szCs w:val="24"/>
              </w:rPr>
            </w:pPr>
            <w:r w:rsidRPr="003C6963">
              <w:rPr>
                <w:rFonts w:asciiTheme="majorHAnsi" w:eastAsia="Times New Roman" w:hAnsiTheme="majorHAnsi" w:cs="Arial"/>
                <w:b/>
                <w:bCs/>
                <w:szCs w:val="24"/>
              </w:rPr>
              <w:t>Percentage</w:t>
            </w:r>
          </w:p>
        </w:tc>
        <w:tc>
          <w:tcPr>
            <w:tcW w:w="1500" w:type="dxa"/>
            <w:tcBorders>
              <w:top w:val="nil"/>
              <w:left w:val="nil"/>
              <w:bottom w:val="single" w:sz="4" w:space="0" w:color="auto"/>
              <w:right w:val="single" w:sz="4" w:space="0" w:color="auto"/>
            </w:tcBorders>
            <w:shd w:val="clear" w:color="auto" w:fill="auto"/>
            <w:noWrap/>
            <w:vAlign w:val="bottom"/>
            <w:hideMark/>
          </w:tcPr>
          <w:p w14:paraId="2D295A70" w14:textId="77777777" w:rsidR="00E95C56" w:rsidRPr="003C6963" w:rsidRDefault="00E95C56" w:rsidP="00E95C56">
            <w:pPr>
              <w:jc w:val="right"/>
              <w:rPr>
                <w:rFonts w:asciiTheme="majorHAnsi" w:eastAsia="Times New Roman" w:hAnsiTheme="majorHAnsi"/>
                <w:szCs w:val="24"/>
              </w:rPr>
            </w:pPr>
            <w:r w:rsidRPr="003C6963">
              <w:rPr>
                <w:rFonts w:asciiTheme="majorHAnsi" w:eastAsia="Times New Roman" w:hAnsiTheme="majorHAnsi"/>
                <w:szCs w:val="24"/>
              </w:rPr>
              <w:t>47,79%</w:t>
            </w:r>
          </w:p>
        </w:tc>
        <w:tc>
          <w:tcPr>
            <w:tcW w:w="1500" w:type="dxa"/>
            <w:tcBorders>
              <w:top w:val="nil"/>
              <w:left w:val="nil"/>
              <w:bottom w:val="single" w:sz="4" w:space="0" w:color="auto"/>
              <w:right w:val="single" w:sz="4" w:space="0" w:color="auto"/>
            </w:tcBorders>
            <w:shd w:val="clear" w:color="auto" w:fill="auto"/>
            <w:noWrap/>
            <w:vAlign w:val="bottom"/>
            <w:hideMark/>
          </w:tcPr>
          <w:p w14:paraId="267F532E" w14:textId="77777777" w:rsidR="00E95C56" w:rsidRPr="003C6963" w:rsidRDefault="00E95C56" w:rsidP="00E95C56">
            <w:pPr>
              <w:jc w:val="right"/>
              <w:rPr>
                <w:rFonts w:asciiTheme="majorHAnsi" w:eastAsia="Times New Roman" w:hAnsiTheme="majorHAnsi"/>
                <w:szCs w:val="24"/>
              </w:rPr>
            </w:pPr>
            <w:r w:rsidRPr="003C6963">
              <w:rPr>
                <w:rFonts w:asciiTheme="majorHAnsi" w:eastAsia="Times New Roman" w:hAnsiTheme="majorHAnsi"/>
                <w:szCs w:val="24"/>
              </w:rPr>
              <w:t>52,21%</w:t>
            </w:r>
          </w:p>
        </w:tc>
        <w:tc>
          <w:tcPr>
            <w:tcW w:w="1500" w:type="dxa"/>
            <w:tcBorders>
              <w:top w:val="nil"/>
              <w:left w:val="nil"/>
              <w:bottom w:val="single" w:sz="4" w:space="0" w:color="auto"/>
              <w:right w:val="single" w:sz="4" w:space="0" w:color="auto"/>
            </w:tcBorders>
            <w:shd w:val="clear" w:color="auto" w:fill="auto"/>
            <w:noWrap/>
            <w:vAlign w:val="bottom"/>
            <w:hideMark/>
          </w:tcPr>
          <w:p w14:paraId="7DA6D30A"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491" w:type="dxa"/>
            <w:tcBorders>
              <w:top w:val="nil"/>
              <w:left w:val="nil"/>
              <w:bottom w:val="single" w:sz="4" w:space="0" w:color="auto"/>
              <w:right w:val="single" w:sz="4" w:space="0" w:color="auto"/>
            </w:tcBorders>
            <w:shd w:val="clear" w:color="auto" w:fill="auto"/>
            <w:noWrap/>
            <w:vAlign w:val="bottom"/>
            <w:hideMark/>
          </w:tcPr>
          <w:p w14:paraId="03FB23D8"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nil"/>
              <w:right w:val="nil"/>
            </w:tcBorders>
            <w:shd w:val="clear" w:color="auto" w:fill="auto"/>
            <w:noWrap/>
            <w:vAlign w:val="bottom"/>
            <w:hideMark/>
          </w:tcPr>
          <w:p w14:paraId="549AB6A9" w14:textId="77777777" w:rsidR="00E95C56" w:rsidRPr="003C6963" w:rsidRDefault="00E95C56" w:rsidP="00E95C56">
            <w:pPr>
              <w:rPr>
                <w:rFonts w:asciiTheme="majorHAnsi" w:eastAsia="Times New Roman" w:hAnsiTheme="majorHAnsi"/>
                <w:szCs w:val="24"/>
              </w:rPr>
            </w:pPr>
          </w:p>
        </w:tc>
      </w:tr>
      <w:tr w:rsidR="00E95C56" w:rsidRPr="003C6963" w14:paraId="0B1321BC"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5280F90"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E9C6DA"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7E743B"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3DEFDF"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491" w:type="dxa"/>
            <w:tcBorders>
              <w:top w:val="nil"/>
              <w:left w:val="nil"/>
              <w:bottom w:val="single" w:sz="4" w:space="0" w:color="auto"/>
              <w:right w:val="single" w:sz="4" w:space="0" w:color="auto"/>
            </w:tcBorders>
            <w:shd w:val="clear" w:color="auto" w:fill="auto"/>
            <w:noWrap/>
            <w:vAlign w:val="bottom"/>
            <w:hideMark/>
          </w:tcPr>
          <w:p w14:paraId="20282258"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nil"/>
              <w:right w:val="nil"/>
            </w:tcBorders>
            <w:shd w:val="clear" w:color="auto" w:fill="auto"/>
            <w:noWrap/>
            <w:vAlign w:val="bottom"/>
            <w:hideMark/>
          </w:tcPr>
          <w:p w14:paraId="3EBA45C3" w14:textId="77777777" w:rsidR="00E95C56" w:rsidRPr="003C6963" w:rsidRDefault="00E95C56" w:rsidP="00E95C56">
            <w:pPr>
              <w:rPr>
                <w:rFonts w:asciiTheme="majorHAnsi" w:eastAsia="Times New Roman" w:hAnsiTheme="majorHAnsi"/>
                <w:szCs w:val="24"/>
              </w:rPr>
            </w:pPr>
          </w:p>
        </w:tc>
      </w:tr>
      <w:tr w:rsidR="00E95C56" w:rsidRPr="003C6963" w14:paraId="49DA6440"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7801DF3E"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DE4555"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16B8CD"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BC721B"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491" w:type="dxa"/>
            <w:tcBorders>
              <w:top w:val="nil"/>
              <w:left w:val="nil"/>
              <w:bottom w:val="single" w:sz="4" w:space="0" w:color="auto"/>
              <w:right w:val="single" w:sz="4" w:space="0" w:color="auto"/>
            </w:tcBorders>
            <w:shd w:val="clear" w:color="auto" w:fill="auto"/>
            <w:noWrap/>
            <w:vAlign w:val="bottom"/>
            <w:hideMark/>
          </w:tcPr>
          <w:p w14:paraId="2E724349"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nil"/>
              <w:right w:val="nil"/>
            </w:tcBorders>
            <w:shd w:val="clear" w:color="auto" w:fill="auto"/>
            <w:noWrap/>
            <w:vAlign w:val="bottom"/>
            <w:hideMark/>
          </w:tcPr>
          <w:p w14:paraId="708C1A50" w14:textId="77777777" w:rsidR="00E95C56" w:rsidRPr="003C6963" w:rsidRDefault="00E95C56" w:rsidP="00E95C56">
            <w:pPr>
              <w:rPr>
                <w:rFonts w:asciiTheme="majorHAnsi" w:eastAsia="Times New Roman" w:hAnsiTheme="majorHAnsi"/>
                <w:szCs w:val="24"/>
              </w:rPr>
            </w:pPr>
          </w:p>
        </w:tc>
      </w:tr>
      <w:tr w:rsidR="00E95C56" w:rsidRPr="003C6963" w14:paraId="3D30FE70"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5A44C862" w14:textId="77777777" w:rsidR="00E95C56" w:rsidRPr="003C6963" w:rsidRDefault="00E95C56" w:rsidP="00E95C56">
            <w:pPr>
              <w:rPr>
                <w:rFonts w:asciiTheme="majorHAnsi" w:eastAsia="Times New Roman" w:hAnsiTheme="majorHAnsi" w:cs="Arial"/>
                <w:b/>
                <w:bCs/>
                <w:szCs w:val="24"/>
              </w:rPr>
            </w:pPr>
            <w:r w:rsidRPr="003C6963">
              <w:rPr>
                <w:rFonts w:asciiTheme="majorHAnsi" w:eastAsia="Times New Roman" w:hAnsiTheme="majorHAnsi" w:cs="Arial"/>
                <w:b/>
                <w:bCs/>
                <w:szCs w:val="24"/>
              </w:rPr>
              <w:t>&lt; 5 jaar</w:t>
            </w:r>
          </w:p>
        </w:tc>
        <w:tc>
          <w:tcPr>
            <w:tcW w:w="1500" w:type="dxa"/>
            <w:tcBorders>
              <w:top w:val="nil"/>
              <w:left w:val="nil"/>
              <w:bottom w:val="single" w:sz="4" w:space="0" w:color="auto"/>
              <w:right w:val="single" w:sz="4" w:space="0" w:color="auto"/>
            </w:tcBorders>
            <w:shd w:val="clear" w:color="auto" w:fill="auto"/>
            <w:noWrap/>
            <w:vAlign w:val="bottom"/>
            <w:hideMark/>
          </w:tcPr>
          <w:p w14:paraId="1BC84F57"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4,92%</w:t>
            </w:r>
          </w:p>
        </w:tc>
        <w:tc>
          <w:tcPr>
            <w:tcW w:w="1500" w:type="dxa"/>
            <w:tcBorders>
              <w:top w:val="nil"/>
              <w:left w:val="nil"/>
              <w:bottom w:val="single" w:sz="4" w:space="0" w:color="auto"/>
              <w:right w:val="single" w:sz="4" w:space="0" w:color="auto"/>
            </w:tcBorders>
            <w:shd w:val="clear" w:color="auto" w:fill="auto"/>
            <w:noWrap/>
            <w:vAlign w:val="bottom"/>
            <w:hideMark/>
          </w:tcPr>
          <w:p w14:paraId="6E987A1E"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xml:space="preserve"> </w:t>
            </w:r>
          </w:p>
        </w:tc>
        <w:tc>
          <w:tcPr>
            <w:tcW w:w="1500" w:type="dxa"/>
            <w:tcBorders>
              <w:top w:val="nil"/>
              <w:left w:val="nil"/>
              <w:bottom w:val="single" w:sz="4" w:space="0" w:color="auto"/>
              <w:right w:val="single" w:sz="4" w:space="0" w:color="auto"/>
            </w:tcBorders>
            <w:shd w:val="clear" w:color="auto" w:fill="auto"/>
            <w:noWrap/>
            <w:vAlign w:val="bottom"/>
            <w:hideMark/>
          </w:tcPr>
          <w:p w14:paraId="6A91D5F8"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491" w:type="dxa"/>
            <w:tcBorders>
              <w:top w:val="nil"/>
              <w:left w:val="nil"/>
              <w:bottom w:val="nil"/>
              <w:right w:val="nil"/>
            </w:tcBorders>
            <w:shd w:val="clear" w:color="auto" w:fill="auto"/>
            <w:noWrap/>
            <w:vAlign w:val="bottom"/>
            <w:hideMark/>
          </w:tcPr>
          <w:p w14:paraId="77CA7BB5" w14:textId="77777777" w:rsidR="00E95C56" w:rsidRPr="003C6963" w:rsidRDefault="00E95C56" w:rsidP="00E95C56">
            <w:pPr>
              <w:rPr>
                <w:rFonts w:asciiTheme="majorHAnsi" w:eastAsia="Times New Roman" w:hAnsiTheme="majorHAnsi"/>
                <w:szCs w:val="24"/>
              </w:rPr>
            </w:pPr>
          </w:p>
        </w:tc>
        <w:tc>
          <w:tcPr>
            <w:tcW w:w="1500" w:type="dxa"/>
            <w:tcBorders>
              <w:top w:val="nil"/>
              <w:left w:val="nil"/>
              <w:bottom w:val="nil"/>
              <w:right w:val="nil"/>
            </w:tcBorders>
            <w:shd w:val="clear" w:color="auto" w:fill="auto"/>
            <w:noWrap/>
            <w:vAlign w:val="bottom"/>
            <w:hideMark/>
          </w:tcPr>
          <w:p w14:paraId="2DF8CF2F" w14:textId="77777777" w:rsidR="00E95C56" w:rsidRPr="003C6963" w:rsidRDefault="00E95C56" w:rsidP="00E95C56">
            <w:pPr>
              <w:rPr>
                <w:rFonts w:asciiTheme="majorHAnsi" w:eastAsia="Times New Roman" w:hAnsiTheme="majorHAnsi"/>
                <w:szCs w:val="24"/>
              </w:rPr>
            </w:pPr>
          </w:p>
        </w:tc>
      </w:tr>
      <w:tr w:rsidR="00E95C56" w:rsidRPr="003C6963" w14:paraId="4386AFBF" w14:textId="77777777" w:rsidTr="00E95C56">
        <w:trPr>
          <w:trHeight w:val="260"/>
        </w:trPr>
        <w:tc>
          <w:tcPr>
            <w:tcW w:w="1509" w:type="dxa"/>
            <w:tcBorders>
              <w:top w:val="nil"/>
              <w:left w:val="single" w:sz="4" w:space="0" w:color="auto"/>
              <w:bottom w:val="single" w:sz="4" w:space="0" w:color="auto"/>
              <w:right w:val="single" w:sz="4" w:space="0" w:color="auto"/>
            </w:tcBorders>
            <w:shd w:val="clear" w:color="auto" w:fill="auto"/>
            <w:noWrap/>
            <w:vAlign w:val="bottom"/>
            <w:hideMark/>
          </w:tcPr>
          <w:p w14:paraId="1B9DE9A7" w14:textId="77777777" w:rsidR="00E95C56" w:rsidRPr="003C6963" w:rsidRDefault="00E95C56" w:rsidP="00E95C56">
            <w:pPr>
              <w:rPr>
                <w:rFonts w:asciiTheme="majorHAnsi" w:eastAsia="Times New Roman" w:hAnsiTheme="majorHAnsi" w:cs="Arial"/>
                <w:b/>
                <w:bCs/>
                <w:szCs w:val="24"/>
              </w:rPr>
            </w:pPr>
            <w:r w:rsidRPr="003C6963">
              <w:rPr>
                <w:rFonts w:asciiTheme="majorHAnsi" w:eastAsia="Times New Roman" w:hAnsiTheme="majorHAnsi" w:cs="Arial"/>
                <w:b/>
                <w:bCs/>
                <w:szCs w:val="24"/>
              </w:rPr>
              <w:t>&gt; 65 jaar</w:t>
            </w:r>
          </w:p>
        </w:tc>
        <w:tc>
          <w:tcPr>
            <w:tcW w:w="1500" w:type="dxa"/>
            <w:tcBorders>
              <w:top w:val="nil"/>
              <w:left w:val="nil"/>
              <w:bottom w:val="single" w:sz="4" w:space="0" w:color="auto"/>
              <w:right w:val="single" w:sz="4" w:space="0" w:color="auto"/>
            </w:tcBorders>
            <w:shd w:val="clear" w:color="auto" w:fill="auto"/>
            <w:noWrap/>
            <w:vAlign w:val="bottom"/>
            <w:hideMark/>
          </w:tcPr>
          <w:p w14:paraId="141972C7" w14:textId="77777777" w:rsidR="00E95C56" w:rsidRPr="003C6963" w:rsidRDefault="00E95C56" w:rsidP="00E95C56">
            <w:pPr>
              <w:jc w:val="center"/>
              <w:rPr>
                <w:rFonts w:asciiTheme="majorHAnsi" w:eastAsia="Times New Roman" w:hAnsiTheme="majorHAnsi"/>
                <w:szCs w:val="24"/>
              </w:rPr>
            </w:pPr>
            <w:r w:rsidRPr="003C6963">
              <w:rPr>
                <w:rFonts w:asciiTheme="majorHAnsi" w:eastAsia="Times New Roman" w:hAnsiTheme="majorHAnsi"/>
                <w:szCs w:val="24"/>
              </w:rPr>
              <w:t>21.86%</w:t>
            </w:r>
          </w:p>
        </w:tc>
        <w:tc>
          <w:tcPr>
            <w:tcW w:w="1500" w:type="dxa"/>
            <w:tcBorders>
              <w:top w:val="nil"/>
              <w:left w:val="nil"/>
              <w:bottom w:val="single" w:sz="4" w:space="0" w:color="auto"/>
              <w:right w:val="single" w:sz="4" w:space="0" w:color="auto"/>
            </w:tcBorders>
            <w:shd w:val="clear" w:color="auto" w:fill="auto"/>
            <w:noWrap/>
            <w:vAlign w:val="bottom"/>
            <w:hideMark/>
          </w:tcPr>
          <w:p w14:paraId="2F54FE3B"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A9F147"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149A1473" w14:textId="77777777" w:rsidR="00E95C56" w:rsidRPr="003C6963" w:rsidRDefault="00E95C56" w:rsidP="00E95C56">
            <w:pPr>
              <w:rPr>
                <w:rFonts w:asciiTheme="majorHAnsi" w:eastAsia="Times New Roman" w:hAnsiTheme="majorHAnsi"/>
                <w:szCs w:val="24"/>
              </w:rPr>
            </w:pPr>
            <w:r w:rsidRPr="003C6963">
              <w:rPr>
                <w:rFonts w:asciiTheme="majorHAnsi" w:eastAsia="Times New Roman" w:hAnsiTheme="majorHAnsi"/>
                <w:szCs w:val="24"/>
              </w:rPr>
              <w:t> </w:t>
            </w:r>
          </w:p>
        </w:tc>
        <w:tc>
          <w:tcPr>
            <w:tcW w:w="1500" w:type="dxa"/>
            <w:tcBorders>
              <w:top w:val="nil"/>
              <w:left w:val="nil"/>
              <w:bottom w:val="nil"/>
              <w:right w:val="nil"/>
            </w:tcBorders>
            <w:shd w:val="clear" w:color="auto" w:fill="auto"/>
            <w:noWrap/>
            <w:vAlign w:val="bottom"/>
            <w:hideMark/>
          </w:tcPr>
          <w:p w14:paraId="760F4994" w14:textId="77777777" w:rsidR="00E95C56" w:rsidRPr="003C6963" w:rsidRDefault="00E95C56" w:rsidP="00E95C56">
            <w:pPr>
              <w:rPr>
                <w:rFonts w:asciiTheme="majorHAnsi" w:eastAsia="Times New Roman" w:hAnsiTheme="majorHAnsi"/>
                <w:szCs w:val="24"/>
              </w:rPr>
            </w:pPr>
          </w:p>
        </w:tc>
      </w:tr>
    </w:tbl>
    <w:p w14:paraId="0F0F799A" w14:textId="77777777" w:rsidR="006C1953" w:rsidRPr="003C6963" w:rsidRDefault="006C1953" w:rsidP="006C1953">
      <w:pPr>
        <w:spacing w:line="288" w:lineRule="auto"/>
        <w:rPr>
          <w:rFonts w:asciiTheme="majorHAnsi" w:hAnsiTheme="majorHAnsi"/>
          <w:b/>
          <w:szCs w:val="24"/>
        </w:rPr>
      </w:pPr>
    </w:p>
    <w:p w14:paraId="5FB8D30C" w14:textId="77777777" w:rsidR="006C1953" w:rsidRPr="003C6963" w:rsidRDefault="006C1953" w:rsidP="006C1953">
      <w:pPr>
        <w:spacing w:line="288" w:lineRule="auto"/>
        <w:rPr>
          <w:rFonts w:asciiTheme="majorHAnsi" w:hAnsiTheme="majorHAnsi"/>
          <w:b/>
          <w:szCs w:val="24"/>
        </w:rPr>
      </w:pPr>
      <w:r w:rsidRPr="003C6963">
        <w:rPr>
          <w:rFonts w:asciiTheme="majorHAnsi" w:hAnsiTheme="majorHAnsi"/>
          <w:b/>
          <w:szCs w:val="24"/>
        </w:rPr>
        <w:tab/>
      </w:r>
    </w:p>
    <w:tbl>
      <w:tblPr>
        <w:tblW w:w="4500" w:type="dxa"/>
        <w:tblInd w:w="55" w:type="dxa"/>
        <w:tblCellMar>
          <w:left w:w="70" w:type="dxa"/>
          <w:right w:w="70" w:type="dxa"/>
        </w:tblCellMar>
        <w:tblLook w:val="04A0" w:firstRow="1" w:lastRow="0" w:firstColumn="1" w:lastColumn="0" w:noHBand="0" w:noVBand="1"/>
      </w:tblPr>
      <w:tblGrid>
        <w:gridCol w:w="1743"/>
        <w:gridCol w:w="1364"/>
        <w:gridCol w:w="1393"/>
      </w:tblGrid>
      <w:tr w:rsidR="006C1953" w:rsidRPr="003C6963" w14:paraId="4F33A84E" w14:textId="77777777" w:rsidTr="00DC1B09">
        <w:trPr>
          <w:trHeight w:val="720"/>
        </w:trPr>
        <w:tc>
          <w:tcPr>
            <w:tcW w:w="17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565D9" w14:textId="77777777" w:rsidR="006C1953" w:rsidRPr="003C6963" w:rsidRDefault="006C1953" w:rsidP="00DC1B09">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 </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14:paraId="28A124A7" w14:textId="77777777" w:rsidR="006C1953" w:rsidRPr="003C6963" w:rsidRDefault="006C1953" w:rsidP="00DC1B09">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Totaal</w:t>
            </w:r>
            <w:r w:rsidRPr="003C6963">
              <w:rPr>
                <w:rFonts w:asciiTheme="majorHAnsi" w:eastAsia="Times New Roman" w:hAnsiTheme="majorHAnsi" w:cs="Arial"/>
                <w:b/>
                <w:bCs/>
                <w:szCs w:val="24"/>
              </w:rPr>
              <w:br/>
              <w:t>per jaar</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907E6F2" w14:textId="77777777" w:rsidR="006C1953" w:rsidRPr="003C6963" w:rsidRDefault="006C1953" w:rsidP="00DC1B09">
            <w:pPr>
              <w:jc w:val="center"/>
              <w:rPr>
                <w:rFonts w:asciiTheme="majorHAnsi" w:eastAsia="Times New Roman" w:hAnsiTheme="majorHAnsi" w:cs="Arial"/>
                <w:b/>
                <w:bCs/>
                <w:szCs w:val="24"/>
              </w:rPr>
            </w:pPr>
            <w:r w:rsidRPr="003C6963">
              <w:rPr>
                <w:rFonts w:asciiTheme="majorHAnsi" w:eastAsia="Times New Roman" w:hAnsiTheme="majorHAnsi" w:cs="Arial"/>
                <w:b/>
                <w:bCs/>
                <w:szCs w:val="24"/>
              </w:rPr>
              <w:t>per</w:t>
            </w:r>
            <w:r w:rsidRPr="003C6963">
              <w:rPr>
                <w:rFonts w:asciiTheme="majorHAnsi" w:eastAsia="Times New Roman" w:hAnsiTheme="majorHAnsi" w:cs="Arial"/>
                <w:b/>
                <w:bCs/>
                <w:szCs w:val="24"/>
              </w:rPr>
              <w:br/>
              <w:t>werkdag</w:t>
            </w:r>
          </w:p>
        </w:tc>
      </w:tr>
      <w:tr w:rsidR="006C1953" w:rsidRPr="003C6963" w14:paraId="53577B4A"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BCCA2BD" w14:textId="77777777" w:rsidR="006C1953" w:rsidRPr="003C6963" w:rsidRDefault="006C1953" w:rsidP="00DC1B09">
            <w:pPr>
              <w:rPr>
                <w:rFonts w:asciiTheme="majorHAnsi" w:eastAsia="Times New Roman" w:hAnsiTheme="majorHAnsi" w:cs="Arial"/>
                <w:b/>
                <w:bCs/>
                <w:szCs w:val="24"/>
              </w:rPr>
            </w:pPr>
            <w:r w:rsidRPr="003C6963">
              <w:rPr>
                <w:rFonts w:asciiTheme="majorHAnsi" w:eastAsia="Times New Roman" w:hAnsiTheme="majorHAnsi" w:cs="Arial"/>
                <w:b/>
                <w:bCs/>
                <w:szCs w:val="24"/>
              </w:rPr>
              <w:t>Patiënten</w:t>
            </w:r>
          </w:p>
        </w:tc>
        <w:tc>
          <w:tcPr>
            <w:tcW w:w="1364" w:type="dxa"/>
            <w:tcBorders>
              <w:top w:val="nil"/>
              <w:left w:val="nil"/>
              <w:bottom w:val="single" w:sz="4" w:space="0" w:color="auto"/>
              <w:right w:val="single" w:sz="4" w:space="0" w:color="auto"/>
            </w:tcBorders>
            <w:shd w:val="clear" w:color="auto" w:fill="auto"/>
            <w:noWrap/>
            <w:vAlign w:val="bottom"/>
            <w:hideMark/>
          </w:tcPr>
          <w:p w14:paraId="448BDD70" w14:textId="30E14C62" w:rsidR="006C1953" w:rsidRPr="003C6963" w:rsidRDefault="006C1953" w:rsidP="00E95C56">
            <w:pPr>
              <w:jc w:val="center"/>
              <w:rPr>
                <w:rFonts w:asciiTheme="majorHAnsi" w:eastAsia="Times New Roman" w:hAnsiTheme="majorHAnsi"/>
                <w:szCs w:val="24"/>
              </w:rPr>
            </w:pPr>
            <w:r w:rsidRPr="003C6963">
              <w:rPr>
                <w:rFonts w:asciiTheme="majorHAnsi" w:eastAsia="Times New Roman" w:hAnsiTheme="majorHAnsi"/>
                <w:szCs w:val="24"/>
              </w:rPr>
              <w:t>43</w:t>
            </w:r>
            <w:r w:rsidR="00E95C56" w:rsidRPr="003C6963">
              <w:rPr>
                <w:rFonts w:asciiTheme="majorHAnsi" w:eastAsia="Times New Roman" w:hAnsiTheme="majorHAnsi"/>
                <w:szCs w:val="24"/>
              </w:rPr>
              <w:t>50</w:t>
            </w:r>
          </w:p>
        </w:tc>
        <w:tc>
          <w:tcPr>
            <w:tcW w:w="1393" w:type="dxa"/>
            <w:tcBorders>
              <w:top w:val="nil"/>
              <w:left w:val="nil"/>
              <w:bottom w:val="single" w:sz="4" w:space="0" w:color="auto"/>
              <w:right w:val="single" w:sz="4" w:space="0" w:color="auto"/>
            </w:tcBorders>
            <w:shd w:val="clear" w:color="auto" w:fill="auto"/>
            <w:noWrap/>
            <w:vAlign w:val="bottom"/>
            <w:hideMark/>
          </w:tcPr>
          <w:p w14:paraId="44BAF50B" w14:textId="7FAB9CDD" w:rsidR="006C1953" w:rsidRPr="003C6963" w:rsidRDefault="000701F8" w:rsidP="00DC1B09">
            <w:pPr>
              <w:jc w:val="center"/>
              <w:rPr>
                <w:rFonts w:asciiTheme="majorHAnsi" w:eastAsia="Times New Roman" w:hAnsiTheme="majorHAnsi"/>
                <w:szCs w:val="24"/>
              </w:rPr>
            </w:pPr>
            <w:r w:rsidRPr="003C6963">
              <w:rPr>
                <w:rFonts w:asciiTheme="majorHAnsi" w:eastAsia="Times New Roman" w:hAnsiTheme="majorHAnsi"/>
                <w:szCs w:val="24"/>
              </w:rPr>
              <w:t>261 in 2018</w:t>
            </w:r>
            <w:r w:rsidR="006C1953" w:rsidRPr="003C6963">
              <w:rPr>
                <w:rFonts w:asciiTheme="majorHAnsi" w:eastAsia="Times New Roman" w:hAnsiTheme="majorHAnsi"/>
                <w:szCs w:val="24"/>
              </w:rPr>
              <w:t> </w:t>
            </w:r>
          </w:p>
        </w:tc>
      </w:tr>
      <w:tr w:rsidR="006C1953" w:rsidRPr="003C6963" w14:paraId="0ADC561B"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5E21ACFC" w14:textId="77777777" w:rsidR="006C1953" w:rsidRPr="003C6963" w:rsidRDefault="006C1953" w:rsidP="00DC1B09">
            <w:pPr>
              <w:rPr>
                <w:rFonts w:asciiTheme="majorHAnsi" w:eastAsia="Times New Roman" w:hAnsiTheme="majorHAnsi" w:cs="Arial"/>
                <w:b/>
                <w:bCs/>
                <w:szCs w:val="24"/>
              </w:rPr>
            </w:pPr>
            <w:r w:rsidRPr="003C6963">
              <w:rPr>
                <w:rFonts w:asciiTheme="majorHAnsi" w:eastAsia="Times New Roman" w:hAnsiTheme="majorHAnsi" w:cs="Arial"/>
                <w:b/>
                <w:bCs/>
                <w:szCs w:val="24"/>
              </w:rPr>
              <w:t> </w:t>
            </w:r>
          </w:p>
        </w:tc>
        <w:tc>
          <w:tcPr>
            <w:tcW w:w="1364" w:type="dxa"/>
            <w:tcBorders>
              <w:top w:val="nil"/>
              <w:left w:val="nil"/>
              <w:bottom w:val="single" w:sz="4" w:space="0" w:color="auto"/>
              <w:right w:val="single" w:sz="4" w:space="0" w:color="auto"/>
            </w:tcBorders>
            <w:shd w:val="clear" w:color="auto" w:fill="auto"/>
            <w:noWrap/>
            <w:vAlign w:val="bottom"/>
            <w:hideMark/>
          </w:tcPr>
          <w:p w14:paraId="4CF616FD" w14:textId="77777777" w:rsidR="006C1953" w:rsidRPr="003C6963" w:rsidRDefault="006C1953" w:rsidP="00DC1B09">
            <w:pPr>
              <w:jc w:val="center"/>
              <w:rPr>
                <w:rFonts w:asciiTheme="majorHAnsi" w:eastAsia="Times New Roman" w:hAnsiTheme="majorHAnsi"/>
                <w:szCs w:val="24"/>
              </w:rPr>
            </w:pPr>
            <w:r w:rsidRPr="003C6963">
              <w:rPr>
                <w:rFonts w:asciiTheme="majorHAnsi" w:eastAsia="Times New Roman" w:hAnsiTheme="majorHAnsi"/>
                <w:szCs w:val="24"/>
              </w:rPr>
              <w:t> </w:t>
            </w:r>
          </w:p>
        </w:tc>
        <w:tc>
          <w:tcPr>
            <w:tcW w:w="1393" w:type="dxa"/>
            <w:tcBorders>
              <w:top w:val="nil"/>
              <w:left w:val="nil"/>
              <w:bottom w:val="single" w:sz="4" w:space="0" w:color="auto"/>
              <w:right w:val="single" w:sz="4" w:space="0" w:color="auto"/>
            </w:tcBorders>
            <w:shd w:val="clear" w:color="auto" w:fill="auto"/>
            <w:noWrap/>
            <w:vAlign w:val="bottom"/>
            <w:hideMark/>
          </w:tcPr>
          <w:p w14:paraId="17DCC0C7" w14:textId="77777777" w:rsidR="006C1953" w:rsidRPr="003C6963" w:rsidRDefault="006C1953" w:rsidP="00DC1B09">
            <w:pPr>
              <w:jc w:val="center"/>
              <w:rPr>
                <w:rFonts w:asciiTheme="majorHAnsi" w:eastAsia="Times New Roman" w:hAnsiTheme="majorHAnsi"/>
                <w:szCs w:val="24"/>
              </w:rPr>
            </w:pPr>
            <w:r w:rsidRPr="003C6963">
              <w:rPr>
                <w:rFonts w:asciiTheme="majorHAnsi" w:eastAsia="Times New Roman" w:hAnsiTheme="majorHAnsi"/>
                <w:szCs w:val="24"/>
              </w:rPr>
              <w:t> </w:t>
            </w:r>
          </w:p>
        </w:tc>
      </w:tr>
      <w:tr w:rsidR="006C1953" w:rsidRPr="003C6963" w14:paraId="5652EDF8"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1E00C0C" w14:textId="77777777" w:rsidR="006C1953" w:rsidRPr="003C6963" w:rsidRDefault="006C1953" w:rsidP="00DC1B09">
            <w:pPr>
              <w:rPr>
                <w:rFonts w:asciiTheme="majorHAnsi" w:eastAsia="Times New Roman" w:hAnsiTheme="majorHAnsi" w:cs="Arial"/>
                <w:b/>
                <w:bCs/>
                <w:szCs w:val="24"/>
              </w:rPr>
            </w:pPr>
            <w:r w:rsidRPr="003C6963">
              <w:rPr>
                <w:rFonts w:asciiTheme="majorHAnsi" w:eastAsia="Times New Roman" w:hAnsiTheme="majorHAnsi" w:cs="Arial"/>
                <w:b/>
                <w:bCs/>
                <w:szCs w:val="24"/>
              </w:rPr>
              <w:t>Contactsoort</w:t>
            </w:r>
          </w:p>
        </w:tc>
        <w:tc>
          <w:tcPr>
            <w:tcW w:w="1364" w:type="dxa"/>
            <w:tcBorders>
              <w:top w:val="nil"/>
              <w:left w:val="nil"/>
              <w:bottom w:val="single" w:sz="4" w:space="0" w:color="auto"/>
              <w:right w:val="single" w:sz="4" w:space="0" w:color="auto"/>
            </w:tcBorders>
            <w:shd w:val="clear" w:color="auto" w:fill="auto"/>
            <w:noWrap/>
            <w:vAlign w:val="bottom"/>
            <w:hideMark/>
          </w:tcPr>
          <w:p w14:paraId="4B3AF1B7" w14:textId="77777777" w:rsidR="006C1953" w:rsidRPr="003C6963" w:rsidRDefault="006C1953" w:rsidP="00DC1B09">
            <w:pPr>
              <w:jc w:val="center"/>
              <w:rPr>
                <w:rFonts w:asciiTheme="majorHAnsi" w:eastAsia="Times New Roman" w:hAnsiTheme="majorHAnsi"/>
                <w:szCs w:val="24"/>
              </w:rPr>
            </w:pPr>
            <w:r w:rsidRPr="003C6963">
              <w:rPr>
                <w:rFonts w:asciiTheme="majorHAnsi" w:eastAsia="Times New Roman" w:hAnsiTheme="majorHAnsi"/>
                <w:szCs w:val="24"/>
              </w:rPr>
              <w:t> </w:t>
            </w:r>
          </w:p>
        </w:tc>
        <w:tc>
          <w:tcPr>
            <w:tcW w:w="1393" w:type="dxa"/>
            <w:tcBorders>
              <w:top w:val="nil"/>
              <w:left w:val="nil"/>
              <w:bottom w:val="single" w:sz="4" w:space="0" w:color="auto"/>
              <w:right w:val="single" w:sz="4" w:space="0" w:color="auto"/>
            </w:tcBorders>
            <w:shd w:val="clear" w:color="auto" w:fill="auto"/>
            <w:noWrap/>
            <w:vAlign w:val="bottom"/>
            <w:hideMark/>
          </w:tcPr>
          <w:p w14:paraId="2F57CCA7" w14:textId="77777777" w:rsidR="006C1953" w:rsidRPr="003C6963" w:rsidRDefault="006C1953" w:rsidP="00DC1B09">
            <w:pPr>
              <w:jc w:val="center"/>
              <w:rPr>
                <w:rFonts w:asciiTheme="majorHAnsi" w:eastAsia="Times New Roman" w:hAnsiTheme="majorHAnsi"/>
                <w:szCs w:val="24"/>
              </w:rPr>
            </w:pPr>
            <w:r w:rsidRPr="003C6963">
              <w:rPr>
                <w:rFonts w:asciiTheme="majorHAnsi" w:eastAsia="Times New Roman" w:hAnsiTheme="majorHAnsi"/>
                <w:szCs w:val="24"/>
              </w:rPr>
              <w:t> </w:t>
            </w:r>
          </w:p>
        </w:tc>
      </w:tr>
      <w:tr w:rsidR="006C1953" w:rsidRPr="003C6963" w14:paraId="79098D3E"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68031FD" w14:textId="77777777" w:rsidR="006C1953" w:rsidRPr="003C6963" w:rsidRDefault="006C1953" w:rsidP="00DC1B09">
            <w:pPr>
              <w:jc w:val="right"/>
              <w:rPr>
                <w:rFonts w:asciiTheme="majorHAnsi" w:eastAsia="Times New Roman" w:hAnsiTheme="majorHAnsi" w:cs="Arial"/>
                <w:szCs w:val="24"/>
              </w:rPr>
            </w:pPr>
            <w:r w:rsidRPr="003C6963">
              <w:rPr>
                <w:rFonts w:asciiTheme="majorHAnsi" w:eastAsia="Times New Roman" w:hAnsiTheme="majorHAnsi" w:cs="Arial"/>
                <w:szCs w:val="24"/>
              </w:rPr>
              <w:t>Consult</w:t>
            </w:r>
          </w:p>
        </w:tc>
        <w:tc>
          <w:tcPr>
            <w:tcW w:w="1364" w:type="dxa"/>
            <w:tcBorders>
              <w:top w:val="nil"/>
              <w:left w:val="nil"/>
              <w:bottom w:val="single" w:sz="4" w:space="0" w:color="auto"/>
              <w:right w:val="single" w:sz="4" w:space="0" w:color="auto"/>
            </w:tcBorders>
            <w:shd w:val="clear" w:color="000000" w:fill="FFFF99"/>
            <w:noWrap/>
            <w:vAlign w:val="bottom"/>
            <w:hideMark/>
          </w:tcPr>
          <w:p w14:paraId="3F0A8A28" w14:textId="362ACD04" w:rsidR="006C1953" w:rsidRPr="003C6963" w:rsidRDefault="00786348" w:rsidP="00DC1B09">
            <w:pPr>
              <w:jc w:val="center"/>
              <w:rPr>
                <w:rFonts w:asciiTheme="majorHAnsi" w:eastAsia="Times New Roman" w:hAnsiTheme="majorHAnsi"/>
                <w:szCs w:val="24"/>
              </w:rPr>
            </w:pPr>
            <w:r w:rsidRPr="003C6963">
              <w:rPr>
                <w:rFonts w:asciiTheme="majorHAnsi" w:eastAsia="Times New Roman" w:hAnsiTheme="majorHAnsi"/>
                <w:szCs w:val="24"/>
              </w:rPr>
              <w:t>12936</w:t>
            </w:r>
          </w:p>
        </w:tc>
        <w:tc>
          <w:tcPr>
            <w:tcW w:w="1393" w:type="dxa"/>
            <w:tcBorders>
              <w:top w:val="nil"/>
              <w:left w:val="nil"/>
              <w:bottom w:val="single" w:sz="4" w:space="0" w:color="auto"/>
              <w:right w:val="single" w:sz="4" w:space="0" w:color="auto"/>
            </w:tcBorders>
            <w:shd w:val="clear" w:color="auto" w:fill="auto"/>
            <w:noWrap/>
            <w:vAlign w:val="bottom"/>
            <w:hideMark/>
          </w:tcPr>
          <w:p w14:paraId="1262F2CE" w14:textId="71DB8075" w:rsidR="006C1953" w:rsidRPr="003C6963" w:rsidRDefault="000701F8" w:rsidP="00DC1B09">
            <w:pPr>
              <w:jc w:val="center"/>
              <w:rPr>
                <w:rFonts w:asciiTheme="majorHAnsi" w:eastAsia="Times New Roman" w:hAnsiTheme="majorHAnsi"/>
                <w:szCs w:val="24"/>
              </w:rPr>
            </w:pPr>
            <w:r w:rsidRPr="003C6963">
              <w:rPr>
                <w:rFonts w:asciiTheme="majorHAnsi" w:eastAsia="Times New Roman" w:hAnsiTheme="majorHAnsi"/>
                <w:szCs w:val="24"/>
              </w:rPr>
              <w:t>50</w:t>
            </w:r>
          </w:p>
        </w:tc>
      </w:tr>
      <w:tr w:rsidR="006C1953" w:rsidRPr="003C6963" w14:paraId="4E17FD46"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E7C7D81" w14:textId="77777777" w:rsidR="006C1953" w:rsidRPr="003C6963" w:rsidRDefault="006C1953" w:rsidP="00DC1B09">
            <w:pPr>
              <w:jc w:val="right"/>
              <w:rPr>
                <w:rFonts w:asciiTheme="majorHAnsi" w:eastAsia="Times New Roman" w:hAnsiTheme="majorHAnsi" w:cs="Arial"/>
                <w:szCs w:val="24"/>
              </w:rPr>
            </w:pPr>
            <w:r w:rsidRPr="003C6963">
              <w:rPr>
                <w:rFonts w:asciiTheme="majorHAnsi" w:eastAsia="Times New Roman" w:hAnsiTheme="majorHAnsi" w:cs="Arial"/>
                <w:szCs w:val="24"/>
              </w:rPr>
              <w:t>Telefonisch consult</w:t>
            </w:r>
          </w:p>
        </w:tc>
        <w:tc>
          <w:tcPr>
            <w:tcW w:w="1364" w:type="dxa"/>
            <w:tcBorders>
              <w:top w:val="nil"/>
              <w:left w:val="nil"/>
              <w:bottom w:val="single" w:sz="4" w:space="0" w:color="auto"/>
              <w:right w:val="single" w:sz="4" w:space="0" w:color="auto"/>
            </w:tcBorders>
            <w:shd w:val="clear" w:color="000000" w:fill="FFFF99"/>
            <w:noWrap/>
            <w:vAlign w:val="bottom"/>
            <w:hideMark/>
          </w:tcPr>
          <w:p w14:paraId="08E7B2FB" w14:textId="7B54FC5C" w:rsidR="006C1953" w:rsidRPr="003C6963" w:rsidRDefault="00786348" w:rsidP="00DC1B09">
            <w:pPr>
              <w:jc w:val="center"/>
              <w:rPr>
                <w:rFonts w:asciiTheme="majorHAnsi" w:eastAsia="Times New Roman" w:hAnsiTheme="majorHAnsi"/>
                <w:szCs w:val="24"/>
              </w:rPr>
            </w:pPr>
            <w:r w:rsidRPr="003C6963">
              <w:rPr>
                <w:rFonts w:asciiTheme="majorHAnsi" w:eastAsia="Times New Roman" w:hAnsiTheme="majorHAnsi"/>
                <w:szCs w:val="24"/>
              </w:rPr>
              <w:t>6313</w:t>
            </w:r>
          </w:p>
        </w:tc>
        <w:tc>
          <w:tcPr>
            <w:tcW w:w="1393" w:type="dxa"/>
            <w:tcBorders>
              <w:top w:val="nil"/>
              <w:left w:val="nil"/>
              <w:bottom w:val="single" w:sz="4" w:space="0" w:color="auto"/>
              <w:right w:val="single" w:sz="4" w:space="0" w:color="auto"/>
            </w:tcBorders>
            <w:shd w:val="clear" w:color="auto" w:fill="auto"/>
            <w:noWrap/>
            <w:vAlign w:val="bottom"/>
            <w:hideMark/>
          </w:tcPr>
          <w:p w14:paraId="3BC9F710" w14:textId="5BC2A769" w:rsidR="006C1953" w:rsidRPr="003C6963" w:rsidRDefault="000701F8" w:rsidP="00DC1B09">
            <w:pPr>
              <w:jc w:val="center"/>
              <w:rPr>
                <w:rFonts w:asciiTheme="majorHAnsi" w:eastAsia="Times New Roman" w:hAnsiTheme="majorHAnsi"/>
                <w:szCs w:val="24"/>
              </w:rPr>
            </w:pPr>
            <w:r w:rsidRPr="003C6963">
              <w:rPr>
                <w:rFonts w:asciiTheme="majorHAnsi" w:eastAsia="Times New Roman" w:hAnsiTheme="majorHAnsi"/>
                <w:szCs w:val="24"/>
              </w:rPr>
              <w:t>24</w:t>
            </w:r>
          </w:p>
        </w:tc>
      </w:tr>
      <w:tr w:rsidR="006C1953" w:rsidRPr="003C6963" w14:paraId="401E93F4"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095C45D1" w14:textId="77777777" w:rsidR="006C1953" w:rsidRPr="003C6963" w:rsidRDefault="006C1953" w:rsidP="00DC1B09">
            <w:pPr>
              <w:jc w:val="right"/>
              <w:rPr>
                <w:rFonts w:asciiTheme="majorHAnsi" w:eastAsia="Times New Roman" w:hAnsiTheme="majorHAnsi" w:cs="Arial"/>
                <w:szCs w:val="24"/>
              </w:rPr>
            </w:pPr>
            <w:r w:rsidRPr="003C6963">
              <w:rPr>
                <w:rFonts w:asciiTheme="majorHAnsi" w:eastAsia="Times New Roman" w:hAnsiTheme="majorHAnsi" w:cs="Arial"/>
                <w:szCs w:val="24"/>
              </w:rPr>
              <w:t>Visite</w:t>
            </w:r>
          </w:p>
        </w:tc>
        <w:tc>
          <w:tcPr>
            <w:tcW w:w="1364" w:type="dxa"/>
            <w:tcBorders>
              <w:top w:val="nil"/>
              <w:left w:val="nil"/>
              <w:bottom w:val="single" w:sz="4" w:space="0" w:color="auto"/>
              <w:right w:val="single" w:sz="4" w:space="0" w:color="auto"/>
            </w:tcBorders>
            <w:shd w:val="clear" w:color="000000" w:fill="FFFF99"/>
            <w:noWrap/>
            <w:vAlign w:val="bottom"/>
            <w:hideMark/>
          </w:tcPr>
          <w:p w14:paraId="33EF1F2B" w14:textId="6F468DE1" w:rsidR="006C1953" w:rsidRPr="003C6963" w:rsidRDefault="00011916" w:rsidP="00DC1B09">
            <w:pPr>
              <w:jc w:val="center"/>
              <w:rPr>
                <w:rFonts w:asciiTheme="majorHAnsi" w:eastAsia="Times New Roman" w:hAnsiTheme="majorHAnsi"/>
                <w:szCs w:val="24"/>
              </w:rPr>
            </w:pPr>
            <w:r w:rsidRPr="003C6963">
              <w:rPr>
                <w:rFonts w:asciiTheme="majorHAnsi" w:eastAsia="Times New Roman" w:hAnsiTheme="majorHAnsi"/>
                <w:szCs w:val="24"/>
              </w:rPr>
              <w:t>1364</w:t>
            </w:r>
          </w:p>
        </w:tc>
        <w:tc>
          <w:tcPr>
            <w:tcW w:w="1393" w:type="dxa"/>
            <w:tcBorders>
              <w:top w:val="nil"/>
              <w:left w:val="nil"/>
              <w:bottom w:val="single" w:sz="4" w:space="0" w:color="auto"/>
              <w:right w:val="single" w:sz="4" w:space="0" w:color="auto"/>
            </w:tcBorders>
            <w:shd w:val="clear" w:color="auto" w:fill="auto"/>
            <w:noWrap/>
            <w:vAlign w:val="bottom"/>
            <w:hideMark/>
          </w:tcPr>
          <w:p w14:paraId="778B8FF5" w14:textId="00BDD6DF" w:rsidR="006C1953" w:rsidRPr="003C6963" w:rsidRDefault="000701F8" w:rsidP="00DC1B09">
            <w:pPr>
              <w:jc w:val="center"/>
              <w:rPr>
                <w:rFonts w:asciiTheme="majorHAnsi" w:eastAsia="Times New Roman" w:hAnsiTheme="majorHAnsi"/>
                <w:szCs w:val="24"/>
              </w:rPr>
            </w:pPr>
            <w:r w:rsidRPr="003C6963">
              <w:rPr>
                <w:rFonts w:asciiTheme="majorHAnsi" w:eastAsia="Times New Roman" w:hAnsiTheme="majorHAnsi"/>
                <w:szCs w:val="24"/>
              </w:rPr>
              <w:t>5,2</w:t>
            </w:r>
            <w:r w:rsidR="00011916" w:rsidRPr="003C6963">
              <w:rPr>
                <w:rFonts w:asciiTheme="majorHAnsi" w:eastAsia="Times New Roman" w:hAnsiTheme="majorHAnsi"/>
                <w:szCs w:val="24"/>
              </w:rPr>
              <w:t>s</w:t>
            </w:r>
          </w:p>
        </w:tc>
      </w:tr>
      <w:tr w:rsidR="006C1953" w:rsidRPr="003C6963" w14:paraId="7EFD1A85"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701ECB7C" w14:textId="77777777" w:rsidR="006C1953" w:rsidRPr="003C6963" w:rsidRDefault="006C1953" w:rsidP="00DC1B09">
            <w:pPr>
              <w:jc w:val="right"/>
              <w:rPr>
                <w:rFonts w:asciiTheme="majorHAnsi" w:eastAsia="Times New Roman" w:hAnsiTheme="majorHAnsi" w:cs="Arial"/>
                <w:szCs w:val="24"/>
              </w:rPr>
            </w:pPr>
            <w:r w:rsidRPr="003C6963">
              <w:rPr>
                <w:rFonts w:asciiTheme="majorHAnsi" w:eastAsia="Times New Roman" w:hAnsiTheme="majorHAnsi" w:cs="Arial"/>
                <w:szCs w:val="24"/>
              </w:rPr>
              <w:t>email consult</w:t>
            </w:r>
          </w:p>
        </w:tc>
        <w:tc>
          <w:tcPr>
            <w:tcW w:w="1364" w:type="dxa"/>
            <w:tcBorders>
              <w:top w:val="nil"/>
              <w:left w:val="nil"/>
              <w:bottom w:val="single" w:sz="4" w:space="0" w:color="auto"/>
              <w:right w:val="single" w:sz="4" w:space="0" w:color="auto"/>
            </w:tcBorders>
            <w:shd w:val="clear" w:color="000000" w:fill="FFFF99"/>
            <w:noWrap/>
            <w:vAlign w:val="bottom"/>
            <w:hideMark/>
          </w:tcPr>
          <w:p w14:paraId="687137B3" w14:textId="116A2B5C" w:rsidR="006C1953" w:rsidRPr="003C6963" w:rsidRDefault="000701F8" w:rsidP="00DC1B09">
            <w:pPr>
              <w:jc w:val="center"/>
              <w:rPr>
                <w:rFonts w:asciiTheme="majorHAnsi" w:eastAsia="Times New Roman" w:hAnsiTheme="majorHAnsi"/>
                <w:szCs w:val="24"/>
              </w:rPr>
            </w:pPr>
            <w:r w:rsidRPr="003C6963">
              <w:rPr>
                <w:rFonts w:asciiTheme="majorHAnsi" w:eastAsia="Times New Roman" w:hAnsiTheme="majorHAnsi"/>
                <w:szCs w:val="24"/>
              </w:rPr>
              <w:t>693</w:t>
            </w:r>
          </w:p>
        </w:tc>
        <w:tc>
          <w:tcPr>
            <w:tcW w:w="1393" w:type="dxa"/>
            <w:tcBorders>
              <w:top w:val="nil"/>
              <w:left w:val="nil"/>
              <w:bottom w:val="single" w:sz="4" w:space="0" w:color="auto"/>
              <w:right w:val="single" w:sz="4" w:space="0" w:color="auto"/>
            </w:tcBorders>
            <w:shd w:val="clear" w:color="auto" w:fill="auto"/>
            <w:noWrap/>
            <w:vAlign w:val="bottom"/>
            <w:hideMark/>
          </w:tcPr>
          <w:p w14:paraId="5A72BE58" w14:textId="310E34ED" w:rsidR="006C1953" w:rsidRPr="003C6963" w:rsidRDefault="000701F8" w:rsidP="00DC1B09">
            <w:pPr>
              <w:jc w:val="center"/>
              <w:rPr>
                <w:rFonts w:asciiTheme="majorHAnsi" w:eastAsia="Times New Roman" w:hAnsiTheme="majorHAnsi"/>
                <w:szCs w:val="24"/>
              </w:rPr>
            </w:pPr>
            <w:r w:rsidRPr="003C6963">
              <w:rPr>
                <w:rFonts w:asciiTheme="majorHAnsi" w:eastAsia="Times New Roman" w:hAnsiTheme="majorHAnsi"/>
                <w:szCs w:val="24"/>
              </w:rPr>
              <w:t>2,7</w:t>
            </w:r>
          </w:p>
        </w:tc>
      </w:tr>
      <w:tr w:rsidR="006C1953" w:rsidRPr="003C6963" w14:paraId="09C9375B" w14:textId="77777777" w:rsidTr="00DC1B09">
        <w:trPr>
          <w:trHeight w:val="260"/>
        </w:trPr>
        <w:tc>
          <w:tcPr>
            <w:tcW w:w="1743" w:type="dxa"/>
            <w:tcBorders>
              <w:top w:val="nil"/>
              <w:left w:val="single" w:sz="4" w:space="0" w:color="auto"/>
              <w:bottom w:val="single" w:sz="4" w:space="0" w:color="auto"/>
              <w:right w:val="single" w:sz="4" w:space="0" w:color="auto"/>
            </w:tcBorders>
            <w:shd w:val="clear" w:color="auto" w:fill="auto"/>
            <w:noWrap/>
            <w:vAlign w:val="bottom"/>
            <w:hideMark/>
          </w:tcPr>
          <w:p w14:paraId="4EEF5760" w14:textId="09112D09" w:rsidR="006C1953" w:rsidRPr="003C6963" w:rsidRDefault="000701F8" w:rsidP="00DC1B09">
            <w:pPr>
              <w:jc w:val="right"/>
              <w:rPr>
                <w:rFonts w:asciiTheme="majorHAnsi" w:eastAsia="Times New Roman" w:hAnsiTheme="majorHAnsi" w:cs="Arial"/>
                <w:szCs w:val="24"/>
              </w:rPr>
            </w:pPr>
            <w:r w:rsidRPr="003C6963">
              <w:rPr>
                <w:rFonts w:asciiTheme="majorHAnsi" w:eastAsia="Times New Roman" w:hAnsiTheme="majorHAnsi" w:cs="Arial"/>
                <w:szCs w:val="24"/>
              </w:rPr>
              <w:t>M&amp;I</w:t>
            </w:r>
            <w:r w:rsidR="006C1953" w:rsidRPr="003C6963">
              <w:rPr>
                <w:rFonts w:asciiTheme="majorHAnsi" w:eastAsia="Times New Roman" w:hAnsiTheme="majorHAnsi" w:cs="Arial"/>
                <w:szCs w:val="24"/>
              </w:rPr>
              <w:t> </w:t>
            </w:r>
          </w:p>
        </w:tc>
        <w:tc>
          <w:tcPr>
            <w:tcW w:w="1364" w:type="dxa"/>
            <w:tcBorders>
              <w:top w:val="nil"/>
              <w:left w:val="nil"/>
              <w:bottom w:val="single" w:sz="4" w:space="0" w:color="auto"/>
              <w:right w:val="single" w:sz="4" w:space="0" w:color="auto"/>
            </w:tcBorders>
            <w:shd w:val="clear" w:color="000000" w:fill="FFFF99"/>
            <w:noWrap/>
            <w:vAlign w:val="bottom"/>
            <w:hideMark/>
          </w:tcPr>
          <w:p w14:paraId="4EF7EFD7" w14:textId="72F969F0" w:rsidR="006C1953" w:rsidRPr="003C6963" w:rsidRDefault="006C1953" w:rsidP="00DC1B09">
            <w:pPr>
              <w:jc w:val="center"/>
              <w:rPr>
                <w:rFonts w:asciiTheme="majorHAnsi" w:eastAsia="Times New Roman" w:hAnsiTheme="majorHAnsi"/>
                <w:szCs w:val="24"/>
              </w:rPr>
            </w:pPr>
            <w:r w:rsidRPr="003C6963">
              <w:rPr>
                <w:rFonts w:asciiTheme="majorHAnsi" w:eastAsia="Times New Roman" w:hAnsiTheme="majorHAnsi"/>
                <w:szCs w:val="24"/>
              </w:rPr>
              <w:t> </w:t>
            </w:r>
            <w:r w:rsidR="000701F8" w:rsidRPr="003C6963">
              <w:rPr>
                <w:rFonts w:asciiTheme="majorHAnsi" w:eastAsia="Times New Roman" w:hAnsiTheme="majorHAnsi"/>
                <w:szCs w:val="24"/>
              </w:rPr>
              <w:t>660</w:t>
            </w:r>
          </w:p>
        </w:tc>
        <w:tc>
          <w:tcPr>
            <w:tcW w:w="1393" w:type="dxa"/>
            <w:tcBorders>
              <w:top w:val="nil"/>
              <w:left w:val="nil"/>
              <w:bottom w:val="single" w:sz="4" w:space="0" w:color="auto"/>
              <w:right w:val="single" w:sz="4" w:space="0" w:color="auto"/>
            </w:tcBorders>
            <w:shd w:val="clear" w:color="auto" w:fill="auto"/>
            <w:noWrap/>
            <w:vAlign w:val="bottom"/>
            <w:hideMark/>
          </w:tcPr>
          <w:p w14:paraId="18B8EF83" w14:textId="65621AD0" w:rsidR="006C1953" w:rsidRPr="003C6963" w:rsidRDefault="000701F8" w:rsidP="00DC1B09">
            <w:pPr>
              <w:jc w:val="center"/>
              <w:rPr>
                <w:rFonts w:asciiTheme="majorHAnsi" w:eastAsia="Times New Roman" w:hAnsiTheme="majorHAnsi"/>
                <w:szCs w:val="24"/>
              </w:rPr>
            </w:pPr>
            <w:r w:rsidRPr="003C6963">
              <w:rPr>
                <w:rFonts w:asciiTheme="majorHAnsi" w:eastAsia="Times New Roman" w:hAnsiTheme="majorHAnsi"/>
                <w:szCs w:val="24"/>
              </w:rPr>
              <w:t>2,5</w:t>
            </w:r>
            <w:r w:rsidR="006C1953" w:rsidRPr="003C6963">
              <w:rPr>
                <w:rFonts w:asciiTheme="majorHAnsi" w:eastAsia="Times New Roman" w:hAnsiTheme="majorHAnsi"/>
                <w:szCs w:val="24"/>
              </w:rPr>
              <w:t> </w:t>
            </w:r>
          </w:p>
        </w:tc>
      </w:tr>
    </w:tbl>
    <w:p w14:paraId="2124F0EB" w14:textId="77777777" w:rsidR="006C1953" w:rsidRPr="003C6963" w:rsidRDefault="006C1953" w:rsidP="00E16C74">
      <w:pPr>
        <w:pStyle w:val="Kop1"/>
        <w:rPr>
          <w:rFonts w:asciiTheme="majorHAnsi" w:hAnsiTheme="majorHAnsi"/>
          <w:sz w:val="24"/>
          <w:szCs w:val="24"/>
        </w:rPr>
      </w:pPr>
    </w:p>
    <w:p w14:paraId="213B354C" w14:textId="77777777" w:rsidR="006C1953" w:rsidRPr="003C6963" w:rsidRDefault="006C1953" w:rsidP="006C1953">
      <w:pPr>
        <w:pStyle w:val="Kop1"/>
        <w:ind w:firstLine="720"/>
        <w:rPr>
          <w:rFonts w:asciiTheme="majorHAnsi" w:hAnsiTheme="majorHAnsi"/>
          <w:sz w:val="24"/>
          <w:szCs w:val="24"/>
        </w:rPr>
      </w:pPr>
      <w:r w:rsidRPr="003C6963">
        <w:rPr>
          <w:rFonts w:asciiTheme="majorHAnsi" w:hAnsiTheme="majorHAnsi"/>
          <w:sz w:val="24"/>
          <w:szCs w:val="24"/>
        </w:rPr>
        <w:t>5</w:t>
      </w:r>
      <w:r w:rsidRPr="003C6963">
        <w:rPr>
          <w:rFonts w:asciiTheme="majorHAnsi" w:hAnsiTheme="majorHAnsi"/>
          <w:sz w:val="24"/>
          <w:szCs w:val="24"/>
        </w:rPr>
        <w:tab/>
        <w:t>Kwaliteitsbeleid</w:t>
      </w:r>
    </w:p>
    <w:p w14:paraId="77787AD9" w14:textId="77777777" w:rsidR="006C1953" w:rsidRPr="003C6963" w:rsidRDefault="006C1953" w:rsidP="006C1953">
      <w:pPr>
        <w:spacing w:line="288" w:lineRule="auto"/>
        <w:rPr>
          <w:rFonts w:asciiTheme="majorHAnsi" w:hAnsiTheme="majorHAnsi"/>
          <w:szCs w:val="24"/>
        </w:rPr>
      </w:pPr>
    </w:p>
    <w:p w14:paraId="640DD9A8" w14:textId="399CB822" w:rsidR="006C1953" w:rsidRPr="003C6963" w:rsidRDefault="006C1953" w:rsidP="006C1953">
      <w:pPr>
        <w:spacing w:line="288" w:lineRule="auto"/>
        <w:rPr>
          <w:rFonts w:asciiTheme="majorHAnsi" w:hAnsiTheme="majorHAnsi"/>
          <w:szCs w:val="24"/>
        </w:rPr>
      </w:pPr>
      <w:r w:rsidRPr="003C6963">
        <w:rPr>
          <w:rFonts w:asciiTheme="majorHAnsi" w:hAnsiTheme="majorHAnsi"/>
          <w:szCs w:val="24"/>
        </w:rPr>
        <w:t xml:space="preserve">Het kwaliteitsbeleid </w:t>
      </w:r>
      <w:r w:rsidR="003B70C2" w:rsidRPr="003C6963">
        <w:rPr>
          <w:rFonts w:asciiTheme="majorHAnsi" w:hAnsiTheme="majorHAnsi"/>
          <w:szCs w:val="24"/>
        </w:rPr>
        <w:t xml:space="preserve">van de praktijk heeft tot doel dat </w:t>
      </w:r>
      <w:r w:rsidRPr="003C6963">
        <w:rPr>
          <w:rFonts w:asciiTheme="majorHAnsi" w:hAnsiTheme="majorHAnsi"/>
          <w:szCs w:val="24"/>
        </w:rPr>
        <w:t xml:space="preserve">patiënten </w:t>
      </w:r>
      <w:r w:rsidR="003D7BDE" w:rsidRPr="003C6963">
        <w:rPr>
          <w:rFonts w:asciiTheme="majorHAnsi" w:hAnsiTheme="majorHAnsi"/>
          <w:szCs w:val="24"/>
        </w:rPr>
        <w:t>erop</w:t>
      </w:r>
      <w:r w:rsidR="003B70C2" w:rsidRPr="003C6963">
        <w:rPr>
          <w:rFonts w:asciiTheme="majorHAnsi" w:hAnsiTheme="majorHAnsi"/>
          <w:szCs w:val="24"/>
        </w:rPr>
        <w:t xml:space="preserve"> </w:t>
      </w:r>
      <w:r w:rsidRPr="003C6963">
        <w:rPr>
          <w:rFonts w:asciiTheme="majorHAnsi" w:hAnsiTheme="majorHAnsi"/>
          <w:szCs w:val="24"/>
        </w:rPr>
        <w:t>moeten kunnen vertrouwen dat er goed voor hun gezondheid wordt gezorgd. Daarnaast willen we een toonbeeld voor vernieuwing zijn.</w:t>
      </w:r>
    </w:p>
    <w:p w14:paraId="0263E192" w14:textId="6B406765" w:rsidR="006C1953" w:rsidRPr="003C6963" w:rsidRDefault="006C1953" w:rsidP="006C1953">
      <w:pPr>
        <w:spacing w:line="288" w:lineRule="auto"/>
        <w:rPr>
          <w:rFonts w:asciiTheme="majorHAnsi" w:eastAsia="MS Mincho" w:hAnsiTheme="majorHAnsi"/>
          <w:szCs w:val="24"/>
        </w:rPr>
      </w:pPr>
      <w:r w:rsidRPr="003C6963">
        <w:rPr>
          <w:rFonts w:asciiTheme="majorHAnsi" w:eastAsia="MS Mincho" w:hAnsiTheme="majorHAnsi"/>
          <w:szCs w:val="24"/>
        </w:rPr>
        <w:t>Er is een beleidsplan in 2015 opgesteld voor 3 jaar. Eind 2016 zijn alle doelen van h</w:t>
      </w:r>
      <w:r w:rsidR="003B70C2" w:rsidRPr="003C6963">
        <w:rPr>
          <w:rFonts w:asciiTheme="majorHAnsi" w:eastAsia="MS Mincho" w:hAnsiTheme="majorHAnsi"/>
          <w:szCs w:val="24"/>
        </w:rPr>
        <w:t xml:space="preserve">et </w:t>
      </w:r>
      <w:r w:rsidR="003D7BDE" w:rsidRPr="003C6963">
        <w:rPr>
          <w:rFonts w:asciiTheme="majorHAnsi" w:eastAsia="MS Mincho" w:hAnsiTheme="majorHAnsi"/>
          <w:szCs w:val="24"/>
        </w:rPr>
        <w:t>3-jarig</w:t>
      </w:r>
      <w:r w:rsidR="003B70C2" w:rsidRPr="003C6963">
        <w:rPr>
          <w:rFonts w:asciiTheme="majorHAnsi" w:eastAsia="MS Mincho" w:hAnsiTheme="majorHAnsi"/>
          <w:szCs w:val="24"/>
        </w:rPr>
        <w:t xml:space="preserve"> beleidsplan 2015-2018</w:t>
      </w:r>
      <w:r w:rsidRPr="003C6963">
        <w:rPr>
          <w:rFonts w:asciiTheme="majorHAnsi" w:eastAsia="MS Mincho" w:hAnsiTheme="majorHAnsi"/>
          <w:szCs w:val="24"/>
        </w:rPr>
        <w:t xml:space="preserve"> uitgevoerd en behaald. </w:t>
      </w:r>
    </w:p>
    <w:p w14:paraId="4CD141DB" w14:textId="77777777" w:rsidR="006C1953" w:rsidRPr="003C6963" w:rsidRDefault="006C1953" w:rsidP="006C1953">
      <w:pPr>
        <w:spacing w:line="288" w:lineRule="auto"/>
        <w:rPr>
          <w:ins w:id="6" w:author="R Daan" w:date="2015-07-08T22:30:00Z"/>
          <w:rFonts w:asciiTheme="majorHAnsi" w:eastAsia="MS Mincho" w:hAnsiTheme="majorHAnsi"/>
          <w:szCs w:val="24"/>
        </w:rPr>
      </w:pPr>
    </w:p>
    <w:p w14:paraId="12D841A9" w14:textId="77777777" w:rsidR="006C1953" w:rsidRPr="003C6963" w:rsidRDefault="006C1953" w:rsidP="006C1953">
      <w:pPr>
        <w:spacing w:line="288" w:lineRule="auto"/>
        <w:rPr>
          <w:rFonts w:asciiTheme="majorHAnsi" w:hAnsiTheme="majorHAnsi"/>
          <w:b/>
          <w:szCs w:val="24"/>
        </w:rPr>
      </w:pPr>
      <w:r w:rsidRPr="003C6963">
        <w:rPr>
          <w:rFonts w:asciiTheme="majorHAnsi" w:hAnsiTheme="majorHAnsi"/>
          <w:b/>
          <w:szCs w:val="24"/>
        </w:rPr>
        <w:t>Intern overleg</w:t>
      </w:r>
    </w:p>
    <w:p w14:paraId="0D5BA55F" w14:textId="77777777" w:rsidR="006C1953" w:rsidRPr="003C6963" w:rsidRDefault="006C1953" w:rsidP="006C1953">
      <w:pPr>
        <w:spacing w:line="288" w:lineRule="auto"/>
        <w:rPr>
          <w:rFonts w:asciiTheme="majorHAnsi" w:hAnsiTheme="majorHAnsi"/>
          <w:szCs w:val="24"/>
        </w:rPr>
      </w:pPr>
      <w:r w:rsidRPr="003C6963">
        <w:rPr>
          <w:rFonts w:asciiTheme="majorHAnsi" w:hAnsiTheme="majorHAnsi"/>
          <w:szCs w:val="24"/>
        </w:rPr>
        <w:t xml:space="preserve">In de tabel is aangegeven welke vormen van gestructureerd overleg in de praktijk bestaan. De belangrijkste onderwerpen die aan de orde kwamen en de acties die daaruit voortvloeiden, worden eveneens aangegeven. </w:t>
      </w:r>
    </w:p>
    <w:p w14:paraId="0FE3F11A" w14:textId="77777777" w:rsidR="006C1953" w:rsidRPr="003C6963" w:rsidRDefault="006C1953" w:rsidP="006C1953">
      <w:pPr>
        <w:spacing w:line="288" w:lineRule="auto"/>
        <w:rPr>
          <w:rFonts w:asciiTheme="majorHAnsi" w:hAnsiTheme="majorHAnsi"/>
          <w:b/>
          <w:szCs w:val="24"/>
        </w:rPr>
      </w:pPr>
    </w:p>
    <w:p w14:paraId="36A51FC7" w14:textId="77777777" w:rsidR="006C1953" w:rsidRPr="003C6963" w:rsidRDefault="006C1953" w:rsidP="006C1953">
      <w:pPr>
        <w:rPr>
          <w:rFonts w:asciiTheme="majorHAnsi" w:hAnsiTheme="majorHAnsi"/>
          <w:szCs w:val="24"/>
        </w:rPr>
      </w:pPr>
      <w:r w:rsidRPr="003C6963">
        <w:rPr>
          <w:rFonts w:asciiTheme="majorHAnsi" w:hAnsiTheme="majorHAnsi"/>
          <w:szCs w:val="24"/>
        </w:rPr>
        <w:t xml:space="preserve">Structureel intern overleg </w:t>
      </w: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386"/>
        <w:gridCol w:w="719"/>
        <w:gridCol w:w="4415"/>
      </w:tblGrid>
      <w:tr w:rsidR="006C1953" w:rsidRPr="003C6963" w14:paraId="2C065C0E" w14:textId="77777777" w:rsidTr="00DC1B09">
        <w:trPr>
          <w:trHeight w:val="690"/>
          <w:tblHeader/>
        </w:trPr>
        <w:tc>
          <w:tcPr>
            <w:tcW w:w="1488" w:type="dxa"/>
            <w:shd w:val="clear" w:color="auto" w:fill="E0E0E0"/>
            <w:vAlign w:val="center"/>
          </w:tcPr>
          <w:p w14:paraId="77C0EB02" w14:textId="77777777" w:rsidR="006C1953" w:rsidRPr="003C6963" w:rsidRDefault="006C1953" w:rsidP="00DC1B09">
            <w:pPr>
              <w:jc w:val="center"/>
              <w:rPr>
                <w:rFonts w:asciiTheme="majorHAnsi" w:hAnsiTheme="majorHAnsi"/>
                <w:b/>
                <w:szCs w:val="24"/>
              </w:rPr>
            </w:pPr>
            <w:r w:rsidRPr="003C6963">
              <w:rPr>
                <w:rFonts w:asciiTheme="majorHAnsi" w:hAnsiTheme="majorHAnsi"/>
                <w:b/>
                <w:szCs w:val="24"/>
              </w:rPr>
              <w:t>Overleg van</w:t>
            </w:r>
          </w:p>
        </w:tc>
        <w:tc>
          <w:tcPr>
            <w:tcW w:w="1386" w:type="dxa"/>
            <w:shd w:val="clear" w:color="auto" w:fill="E0E0E0"/>
            <w:vAlign w:val="center"/>
          </w:tcPr>
          <w:p w14:paraId="3F04A423" w14:textId="77777777" w:rsidR="006C1953" w:rsidRPr="003C6963" w:rsidRDefault="006C1953" w:rsidP="00DC1B09">
            <w:pPr>
              <w:jc w:val="center"/>
              <w:rPr>
                <w:rFonts w:asciiTheme="majorHAnsi" w:hAnsiTheme="majorHAnsi"/>
                <w:b/>
                <w:szCs w:val="24"/>
              </w:rPr>
            </w:pPr>
            <w:r w:rsidRPr="003C6963">
              <w:rPr>
                <w:rFonts w:asciiTheme="majorHAnsi" w:eastAsia="MS Mincho" w:hAnsiTheme="majorHAnsi"/>
                <w:b/>
                <w:szCs w:val="24"/>
              </w:rPr>
              <w:t>Met</w:t>
            </w:r>
          </w:p>
        </w:tc>
        <w:tc>
          <w:tcPr>
            <w:tcW w:w="719" w:type="dxa"/>
            <w:shd w:val="clear" w:color="auto" w:fill="E0E0E0"/>
            <w:vAlign w:val="center"/>
          </w:tcPr>
          <w:p w14:paraId="3019A8A9" w14:textId="77777777" w:rsidR="006C1953" w:rsidRPr="003C6963" w:rsidRDefault="006C1953" w:rsidP="00DC1B09">
            <w:pPr>
              <w:jc w:val="center"/>
              <w:rPr>
                <w:rFonts w:asciiTheme="majorHAnsi" w:hAnsiTheme="majorHAnsi"/>
                <w:b/>
                <w:szCs w:val="24"/>
              </w:rPr>
            </w:pPr>
            <w:r w:rsidRPr="003C6963">
              <w:rPr>
                <w:rFonts w:asciiTheme="majorHAnsi" w:eastAsia="MS Mincho" w:hAnsiTheme="majorHAnsi"/>
                <w:b/>
                <w:szCs w:val="24"/>
              </w:rPr>
              <w:t>Freq.</w:t>
            </w:r>
          </w:p>
        </w:tc>
        <w:tc>
          <w:tcPr>
            <w:tcW w:w="4415" w:type="dxa"/>
            <w:shd w:val="clear" w:color="auto" w:fill="E0E0E0"/>
            <w:vAlign w:val="center"/>
          </w:tcPr>
          <w:p w14:paraId="63681BFB" w14:textId="77777777" w:rsidR="006C1953" w:rsidRPr="003C6963" w:rsidRDefault="006C1953" w:rsidP="00DC1B09">
            <w:pPr>
              <w:jc w:val="center"/>
              <w:rPr>
                <w:rFonts w:asciiTheme="majorHAnsi" w:hAnsiTheme="majorHAnsi"/>
                <w:b/>
                <w:szCs w:val="24"/>
              </w:rPr>
            </w:pPr>
            <w:r w:rsidRPr="003C6963">
              <w:rPr>
                <w:rFonts w:asciiTheme="majorHAnsi" w:eastAsia="MS Mincho" w:hAnsiTheme="majorHAnsi"/>
                <w:b/>
                <w:szCs w:val="24"/>
              </w:rPr>
              <w:t>Onderwerpen</w:t>
            </w:r>
          </w:p>
        </w:tc>
      </w:tr>
      <w:tr w:rsidR="006C1953" w:rsidRPr="003C6963" w14:paraId="13105D5E" w14:textId="77777777" w:rsidTr="00DC1B09">
        <w:trPr>
          <w:trHeight w:val="90"/>
        </w:trPr>
        <w:tc>
          <w:tcPr>
            <w:tcW w:w="1488" w:type="dxa"/>
            <w:vAlign w:val="center"/>
          </w:tcPr>
          <w:p w14:paraId="0B063FD5" w14:textId="77777777" w:rsidR="006C1953" w:rsidRPr="003C6963" w:rsidRDefault="006C1953" w:rsidP="00DC1B09">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09CB9172" w14:textId="77777777" w:rsidR="006C1953" w:rsidRPr="003C6963" w:rsidRDefault="006C1953" w:rsidP="00DC1B09">
            <w:pPr>
              <w:rPr>
                <w:rFonts w:asciiTheme="majorHAnsi" w:hAnsiTheme="majorHAnsi"/>
                <w:szCs w:val="24"/>
              </w:rPr>
            </w:pPr>
            <w:r w:rsidRPr="003C6963">
              <w:rPr>
                <w:rFonts w:asciiTheme="majorHAnsi" w:eastAsia="MS Mincho" w:hAnsiTheme="majorHAnsi"/>
                <w:szCs w:val="24"/>
              </w:rPr>
              <w:t>Assistenten</w:t>
            </w:r>
          </w:p>
        </w:tc>
        <w:tc>
          <w:tcPr>
            <w:tcW w:w="719" w:type="dxa"/>
            <w:vAlign w:val="center"/>
          </w:tcPr>
          <w:p w14:paraId="61976554" w14:textId="77777777" w:rsidR="006C1953" w:rsidRPr="003C6963" w:rsidRDefault="006C1953" w:rsidP="00DC1B09">
            <w:pPr>
              <w:rPr>
                <w:rFonts w:asciiTheme="majorHAnsi" w:hAnsiTheme="majorHAnsi"/>
                <w:szCs w:val="24"/>
              </w:rPr>
            </w:pPr>
            <w:r w:rsidRPr="003C6963">
              <w:rPr>
                <w:rFonts w:asciiTheme="majorHAnsi" w:hAnsiTheme="majorHAnsi"/>
                <w:szCs w:val="24"/>
              </w:rPr>
              <w:t>1/7</w:t>
            </w:r>
          </w:p>
        </w:tc>
        <w:tc>
          <w:tcPr>
            <w:tcW w:w="4415" w:type="dxa"/>
          </w:tcPr>
          <w:p w14:paraId="08173A16" w14:textId="77777777" w:rsidR="006C1953" w:rsidRPr="003C6963" w:rsidRDefault="006C1953" w:rsidP="00DC1B09">
            <w:pPr>
              <w:rPr>
                <w:rFonts w:asciiTheme="majorHAnsi" w:hAnsiTheme="majorHAnsi"/>
                <w:szCs w:val="24"/>
              </w:rPr>
            </w:pPr>
            <w:r w:rsidRPr="003C6963">
              <w:rPr>
                <w:rFonts w:asciiTheme="majorHAnsi" w:hAnsiTheme="majorHAnsi"/>
                <w:szCs w:val="24"/>
              </w:rPr>
              <w:t xml:space="preserve"> </w:t>
            </w:r>
          </w:p>
          <w:p w14:paraId="7E1C070D" w14:textId="77777777" w:rsidR="006C1953" w:rsidRPr="003C6963" w:rsidRDefault="006C1953" w:rsidP="00DC1B09">
            <w:pPr>
              <w:rPr>
                <w:rFonts w:asciiTheme="majorHAnsi" w:hAnsiTheme="majorHAnsi"/>
                <w:szCs w:val="24"/>
              </w:rPr>
            </w:pPr>
            <w:r w:rsidRPr="003C6963">
              <w:rPr>
                <w:rFonts w:asciiTheme="majorHAnsi" w:hAnsiTheme="majorHAnsi"/>
                <w:szCs w:val="24"/>
              </w:rPr>
              <w:t>Adhoc, patiënten overleg</w:t>
            </w:r>
          </w:p>
          <w:p w14:paraId="14476C3F" w14:textId="77777777" w:rsidR="006C1953" w:rsidRPr="003C6963" w:rsidRDefault="006C1953" w:rsidP="00DC1B09">
            <w:pPr>
              <w:rPr>
                <w:rFonts w:asciiTheme="majorHAnsi" w:hAnsiTheme="majorHAnsi"/>
                <w:szCs w:val="24"/>
              </w:rPr>
            </w:pPr>
            <w:r w:rsidRPr="003C6963">
              <w:rPr>
                <w:rFonts w:asciiTheme="majorHAnsi" w:hAnsiTheme="majorHAnsi"/>
                <w:szCs w:val="24"/>
              </w:rPr>
              <w:t xml:space="preserve"> </w:t>
            </w:r>
          </w:p>
        </w:tc>
      </w:tr>
      <w:tr w:rsidR="006C1953" w:rsidRPr="003C6963" w14:paraId="57B29A7A" w14:textId="77777777" w:rsidTr="00DC1B09">
        <w:trPr>
          <w:trHeight w:val="690"/>
        </w:trPr>
        <w:tc>
          <w:tcPr>
            <w:tcW w:w="1488" w:type="dxa"/>
            <w:vAlign w:val="center"/>
          </w:tcPr>
          <w:p w14:paraId="75DAA6A1" w14:textId="77777777" w:rsidR="006C1953" w:rsidRPr="003C6963" w:rsidRDefault="006C1953" w:rsidP="00DC1B09">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60375344" w14:textId="77777777" w:rsidR="006C1953" w:rsidRPr="003C6963" w:rsidRDefault="006C1953" w:rsidP="00DC1B09">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45823D61" w14:textId="77777777" w:rsidR="006C1953" w:rsidRPr="003C6963" w:rsidRDefault="006C1953" w:rsidP="00DC1B09">
            <w:pPr>
              <w:rPr>
                <w:rFonts w:asciiTheme="majorHAnsi" w:hAnsiTheme="majorHAnsi"/>
                <w:szCs w:val="24"/>
              </w:rPr>
            </w:pPr>
            <w:r w:rsidRPr="003C6963">
              <w:rPr>
                <w:rFonts w:asciiTheme="majorHAnsi" w:hAnsiTheme="majorHAnsi"/>
                <w:szCs w:val="24"/>
              </w:rPr>
              <w:t>2/12</w:t>
            </w:r>
          </w:p>
        </w:tc>
        <w:tc>
          <w:tcPr>
            <w:tcW w:w="4415" w:type="dxa"/>
          </w:tcPr>
          <w:p w14:paraId="30799EBC" w14:textId="77777777" w:rsidR="006C1953" w:rsidRPr="003C6963" w:rsidRDefault="006C1953" w:rsidP="00DC1B09">
            <w:pPr>
              <w:rPr>
                <w:rFonts w:asciiTheme="majorHAnsi" w:hAnsiTheme="majorHAnsi"/>
                <w:szCs w:val="24"/>
              </w:rPr>
            </w:pPr>
          </w:p>
          <w:p w14:paraId="44CB6CBC" w14:textId="77777777" w:rsidR="006C1953" w:rsidRPr="003C6963" w:rsidRDefault="006C1953" w:rsidP="00DC1B09">
            <w:pPr>
              <w:rPr>
                <w:rFonts w:asciiTheme="majorHAnsi" w:hAnsiTheme="majorHAnsi"/>
                <w:szCs w:val="24"/>
              </w:rPr>
            </w:pPr>
            <w:r w:rsidRPr="003C6963">
              <w:rPr>
                <w:rFonts w:asciiTheme="majorHAnsi" w:hAnsiTheme="majorHAnsi"/>
                <w:szCs w:val="24"/>
              </w:rPr>
              <w:t>Protocollen, wensen, evalueren</w:t>
            </w:r>
          </w:p>
          <w:p w14:paraId="6D3E394E" w14:textId="4D3926E8" w:rsidR="00D82E1B" w:rsidRPr="003C6963" w:rsidRDefault="00D82E1B" w:rsidP="00DC1B09">
            <w:pPr>
              <w:rPr>
                <w:rFonts w:asciiTheme="majorHAnsi" w:hAnsiTheme="majorHAnsi"/>
                <w:szCs w:val="24"/>
              </w:rPr>
            </w:pPr>
            <w:r w:rsidRPr="003C6963">
              <w:rPr>
                <w:rFonts w:asciiTheme="majorHAnsi" w:hAnsiTheme="majorHAnsi"/>
                <w:szCs w:val="24"/>
              </w:rPr>
              <w:t xml:space="preserve">Tevens wekelijks overleg over </w:t>
            </w:r>
            <w:r w:rsidR="00E16C74">
              <w:rPr>
                <w:rFonts w:asciiTheme="majorHAnsi" w:hAnsiTheme="majorHAnsi"/>
                <w:szCs w:val="24"/>
              </w:rPr>
              <w:t xml:space="preserve">patiënten </w:t>
            </w:r>
            <w:r w:rsidRPr="003C6963">
              <w:rPr>
                <w:rFonts w:asciiTheme="majorHAnsi" w:hAnsiTheme="majorHAnsi"/>
                <w:szCs w:val="24"/>
              </w:rPr>
              <w:t xml:space="preserve"> </w:t>
            </w:r>
          </w:p>
          <w:p w14:paraId="4B174B5A" w14:textId="77777777" w:rsidR="006C1953" w:rsidRPr="003C6963" w:rsidRDefault="006C1953" w:rsidP="00DC1B09">
            <w:pPr>
              <w:rPr>
                <w:rFonts w:asciiTheme="majorHAnsi" w:hAnsiTheme="majorHAnsi"/>
                <w:szCs w:val="24"/>
              </w:rPr>
            </w:pPr>
          </w:p>
        </w:tc>
      </w:tr>
      <w:tr w:rsidR="006C1953" w:rsidRPr="003C6963" w14:paraId="7095CD05" w14:textId="77777777" w:rsidTr="00DC1B09">
        <w:trPr>
          <w:trHeight w:val="690"/>
        </w:trPr>
        <w:tc>
          <w:tcPr>
            <w:tcW w:w="1488" w:type="dxa"/>
            <w:vAlign w:val="center"/>
          </w:tcPr>
          <w:p w14:paraId="79DD31E7" w14:textId="77777777" w:rsidR="006C1953" w:rsidRPr="003C6963" w:rsidRDefault="006C1953" w:rsidP="00DC1B09">
            <w:pPr>
              <w:rPr>
                <w:rFonts w:asciiTheme="majorHAnsi" w:hAnsiTheme="majorHAnsi"/>
                <w:szCs w:val="24"/>
              </w:rPr>
            </w:pPr>
            <w:r w:rsidRPr="003C6963">
              <w:rPr>
                <w:rFonts w:asciiTheme="majorHAnsi" w:eastAsia="MS Mincho" w:hAnsiTheme="majorHAnsi"/>
                <w:szCs w:val="24"/>
              </w:rPr>
              <w:t>Huisarts</w:t>
            </w:r>
          </w:p>
        </w:tc>
        <w:tc>
          <w:tcPr>
            <w:tcW w:w="1386" w:type="dxa"/>
            <w:vAlign w:val="center"/>
          </w:tcPr>
          <w:p w14:paraId="35D0673A" w14:textId="77777777" w:rsidR="006C1953" w:rsidRPr="003C6963" w:rsidRDefault="006C1953" w:rsidP="00DC1B09">
            <w:pPr>
              <w:rPr>
                <w:rFonts w:asciiTheme="majorHAnsi" w:hAnsiTheme="majorHAnsi"/>
                <w:szCs w:val="24"/>
              </w:rPr>
            </w:pPr>
            <w:r w:rsidRPr="003C6963">
              <w:rPr>
                <w:rFonts w:asciiTheme="majorHAnsi" w:hAnsiTheme="majorHAnsi"/>
                <w:szCs w:val="24"/>
              </w:rPr>
              <w:t>Huisarts</w:t>
            </w:r>
          </w:p>
        </w:tc>
        <w:tc>
          <w:tcPr>
            <w:tcW w:w="719" w:type="dxa"/>
            <w:vAlign w:val="center"/>
          </w:tcPr>
          <w:p w14:paraId="1714DCBC" w14:textId="77777777" w:rsidR="006C1953" w:rsidRPr="003C6963" w:rsidRDefault="006C1953" w:rsidP="00DC1B09">
            <w:pPr>
              <w:rPr>
                <w:rFonts w:asciiTheme="majorHAnsi" w:hAnsiTheme="majorHAnsi"/>
                <w:szCs w:val="24"/>
              </w:rPr>
            </w:pPr>
            <w:r w:rsidRPr="003C6963">
              <w:rPr>
                <w:rFonts w:asciiTheme="majorHAnsi" w:hAnsiTheme="majorHAnsi"/>
                <w:szCs w:val="24"/>
              </w:rPr>
              <w:t>1/4</w:t>
            </w:r>
          </w:p>
        </w:tc>
        <w:tc>
          <w:tcPr>
            <w:tcW w:w="4415" w:type="dxa"/>
          </w:tcPr>
          <w:p w14:paraId="1664E8C6" w14:textId="77777777" w:rsidR="006C1953" w:rsidRPr="003C6963" w:rsidRDefault="006C1953" w:rsidP="00DC1B09">
            <w:pPr>
              <w:rPr>
                <w:rFonts w:asciiTheme="majorHAnsi" w:hAnsiTheme="majorHAnsi"/>
                <w:szCs w:val="24"/>
              </w:rPr>
            </w:pPr>
          </w:p>
          <w:p w14:paraId="3842AA8E" w14:textId="77777777" w:rsidR="006C1953" w:rsidRPr="003C6963" w:rsidRDefault="006C1953" w:rsidP="00DC1B09">
            <w:pPr>
              <w:rPr>
                <w:rFonts w:asciiTheme="majorHAnsi" w:hAnsiTheme="majorHAnsi"/>
                <w:szCs w:val="24"/>
              </w:rPr>
            </w:pPr>
            <w:r w:rsidRPr="003C6963">
              <w:rPr>
                <w:rFonts w:asciiTheme="majorHAnsi" w:hAnsiTheme="majorHAnsi"/>
                <w:szCs w:val="24"/>
              </w:rPr>
              <w:t>Stand van zaken, beleid maken, samenwerking, actielijsten</w:t>
            </w:r>
          </w:p>
        </w:tc>
      </w:tr>
      <w:tr w:rsidR="006C1953" w:rsidRPr="003C6963" w14:paraId="3C443714" w14:textId="77777777" w:rsidTr="00DC1B09">
        <w:trPr>
          <w:trHeight w:val="690"/>
        </w:trPr>
        <w:tc>
          <w:tcPr>
            <w:tcW w:w="1488" w:type="dxa"/>
            <w:vAlign w:val="center"/>
          </w:tcPr>
          <w:p w14:paraId="3DE724F0" w14:textId="77777777" w:rsidR="006C1953" w:rsidRPr="003C6963" w:rsidRDefault="006C1953" w:rsidP="00DC1B09">
            <w:pPr>
              <w:rPr>
                <w:rFonts w:asciiTheme="majorHAnsi" w:hAnsiTheme="majorHAnsi"/>
                <w:szCs w:val="24"/>
              </w:rPr>
            </w:pPr>
            <w:r w:rsidRPr="003C6963">
              <w:rPr>
                <w:rFonts w:asciiTheme="majorHAnsi" w:eastAsia="MS Mincho" w:hAnsiTheme="majorHAnsi"/>
                <w:szCs w:val="24"/>
              </w:rPr>
              <w:t>POH</w:t>
            </w:r>
          </w:p>
        </w:tc>
        <w:tc>
          <w:tcPr>
            <w:tcW w:w="1386" w:type="dxa"/>
            <w:vAlign w:val="center"/>
          </w:tcPr>
          <w:p w14:paraId="6780E938" w14:textId="77777777" w:rsidR="006C1953" w:rsidRPr="003C6963" w:rsidRDefault="006C1953" w:rsidP="00DC1B09">
            <w:pPr>
              <w:rPr>
                <w:rFonts w:asciiTheme="majorHAnsi" w:hAnsiTheme="majorHAnsi"/>
                <w:szCs w:val="24"/>
              </w:rPr>
            </w:pPr>
            <w:r w:rsidRPr="003C6963">
              <w:rPr>
                <w:rFonts w:asciiTheme="majorHAnsi" w:eastAsia="MS Mincho" w:hAnsiTheme="majorHAnsi"/>
                <w:szCs w:val="24"/>
              </w:rPr>
              <w:t>POH</w:t>
            </w:r>
          </w:p>
        </w:tc>
        <w:tc>
          <w:tcPr>
            <w:tcW w:w="719" w:type="dxa"/>
            <w:vAlign w:val="center"/>
          </w:tcPr>
          <w:p w14:paraId="578007F9" w14:textId="77777777" w:rsidR="006C1953" w:rsidRPr="003C6963" w:rsidRDefault="006C1953" w:rsidP="00DC1B09">
            <w:pPr>
              <w:rPr>
                <w:rFonts w:asciiTheme="majorHAnsi" w:hAnsiTheme="majorHAnsi"/>
                <w:szCs w:val="24"/>
              </w:rPr>
            </w:pPr>
            <w:r w:rsidRPr="003C6963">
              <w:rPr>
                <w:rFonts w:asciiTheme="majorHAnsi" w:hAnsiTheme="majorHAnsi"/>
                <w:szCs w:val="24"/>
              </w:rPr>
              <w:t>2/12</w:t>
            </w:r>
          </w:p>
        </w:tc>
        <w:tc>
          <w:tcPr>
            <w:tcW w:w="4415" w:type="dxa"/>
          </w:tcPr>
          <w:p w14:paraId="65BEB43F" w14:textId="77777777" w:rsidR="006C1953" w:rsidRPr="003C6963" w:rsidRDefault="006C1953" w:rsidP="00DC1B09">
            <w:pPr>
              <w:rPr>
                <w:rFonts w:asciiTheme="majorHAnsi" w:hAnsiTheme="majorHAnsi"/>
                <w:szCs w:val="24"/>
              </w:rPr>
            </w:pPr>
            <w:r w:rsidRPr="003C6963">
              <w:rPr>
                <w:rFonts w:asciiTheme="majorHAnsi" w:hAnsiTheme="majorHAnsi"/>
                <w:szCs w:val="24"/>
              </w:rPr>
              <w:t>Intervisie en afstemmen afspraken/protocollen</w:t>
            </w:r>
          </w:p>
          <w:p w14:paraId="6015B817" w14:textId="77777777" w:rsidR="006C1953" w:rsidRPr="003C6963" w:rsidRDefault="006C1953" w:rsidP="00DC1B09">
            <w:pPr>
              <w:rPr>
                <w:rFonts w:asciiTheme="majorHAnsi" w:hAnsiTheme="majorHAnsi"/>
                <w:szCs w:val="24"/>
              </w:rPr>
            </w:pPr>
          </w:p>
        </w:tc>
      </w:tr>
      <w:tr w:rsidR="006C1953" w:rsidRPr="003C6963" w14:paraId="43AC0BB8" w14:textId="77777777" w:rsidTr="00DC1B09">
        <w:trPr>
          <w:trHeight w:val="690"/>
        </w:trPr>
        <w:tc>
          <w:tcPr>
            <w:tcW w:w="1488" w:type="dxa"/>
            <w:vAlign w:val="center"/>
          </w:tcPr>
          <w:p w14:paraId="2001C340" w14:textId="77777777" w:rsidR="006C1953" w:rsidRPr="003C6963" w:rsidRDefault="006C1953" w:rsidP="00DC1B09">
            <w:pPr>
              <w:rPr>
                <w:rFonts w:asciiTheme="majorHAnsi" w:eastAsia="MS Mincho" w:hAnsiTheme="majorHAnsi"/>
                <w:szCs w:val="24"/>
              </w:rPr>
            </w:pPr>
            <w:r w:rsidRPr="003C6963">
              <w:rPr>
                <w:rFonts w:asciiTheme="majorHAnsi" w:eastAsia="MS Mincho" w:hAnsiTheme="majorHAnsi"/>
                <w:szCs w:val="24"/>
              </w:rPr>
              <w:t>Assistenten</w:t>
            </w:r>
          </w:p>
        </w:tc>
        <w:tc>
          <w:tcPr>
            <w:tcW w:w="1386" w:type="dxa"/>
            <w:vAlign w:val="center"/>
          </w:tcPr>
          <w:p w14:paraId="7EAC1E93" w14:textId="77777777" w:rsidR="006C1953" w:rsidRPr="003C6963" w:rsidRDefault="006C1953" w:rsidP="00DC1B09">
            <w:pPr>
              <w:rPr>
                <w:rFonts w:asciiTheme="majorHAnsi" w:eastAsia="MS Mincho" w:hAnsiTheme="majorHAnsi"/>
                <w:szCs w:val="24"/>
              </w:rPr>
            </w:pPr>
            <w:r w:rsidRPr="003C6963">
              <w:rPr>
                <w:rFonts w:asciiTheme="majorHAnsi" w:eastAsia="MS Mincho" w:hAnsiTheme="majorHAnsi"/>
                <w:szCs w:val="24"/>
              </w:rPr>
              <w:t>Assistenten</w:t>
            </w:r>
          </w:p>
        </w:tc>
        <w:tc>
          <w:tcPr>
            <w:tcW w:w="719" w:type="dxa"/>
            <w:vAlign w:val="center"/>
          </w:tcPr>
          <w:p w14:paraId="2C1DF3AD" w14:textId="77777777" w:rsidR="006C1953" w:rsidRPr="003C6963" w:rsidRDefault="006C1953" w:rsidP="00DC1B09">
            <w:pPr>
              <w:rPr>
                <w:rFonts w:asciiTheme="majorHAnsi" w:hAnsiTheme="majorHAnsi"/>
                <w:szCs w:val="24"/>
              </w:rPr>
            </w:pPr>
            <w:r w:rsidRPr="003C6963">
              <w:rPr>
                <w:rFonts w:asciiTheme="majorHAnsi" w:hAnsiTheme="majorHAnsi"/>
                <w:szCs w:val="24"/>
              </w:rPr>
              <w:t>5/12</w:t>
            </w:r>
          </w:p>
        </w:tc>
        <w:tc>
          <w:tcPr>
            <w:tcW w:w="4415" w:type="dxa"/>
          </w:tcPr>
          <w:p w14:paraId="1419FA82" w14:textId="77777777" w:rsidR="006C1953" w:rsidRPr="003C6963" w:rsidRDefault="006C1953" w:rsidP="00DC1B09">
            <w:pPr>
              <w:rPr>
                <w:rFonts w:asciiTheme="majorHAnsi" w:hAnsiTheme="majorHAnsi"/>
                <w:szCs w:val="24"/>
              </w:rPr>
            </w:pPr>
            <w:r w:rsidRPr="003C6963">
              <w:rPr>
                <w:rFonts w:asciiTheme="majorHAnsi" w:hAnsiTheme="majorHAnsi"/>
                <w:szCs w:val="24"/>
              </w:rPr>
              <w:t>Intervisie en afstemmen afspraken/protocollen</w:t>
            </w:r>
          </w:p>
        </w:tc>
      </w:tr>
      <w:tr w:rsidR="006C1953" w:rsidRPr="003C6963" w14:paraId="152D370B" w14:textId="77777777" w:rsidTr="00DC1B09">
        <w:trPr>
          <w:trHeight w:val="690"/>
        </w:trPr>
        <w:tc>
          <w:tcPr>
            <w:tcW w:w="1488" w:type="dxa"/>
            <w:vAlign w:val="center"/>
          </w:tcPr>
          <w:p w14:paraId="3A4A580D" w14:textId="77777777" w:rsidR="006C1953" w:rsidRPr="003C6963" w:rsidRDefault="006C1953" w:rsidP="00DC1B09">
            <w:pPr>
              <w:rPr>
                <w:rFonts w:asciiTheme="majorHAnsi" w:eastAsia="MS Mincho" w:hAnsiTheme="majorHAnsi"/>
                <w:szCs w:val="24"/>
              </w:rPr>
            </w:pPr>
            <w:r w:rsidRPr="003C6963">
              <w:rPr>
                <w:rFonts w:asciiTheme="majorHAnsi" w:eastAsia="MS Mincho" w:hAnsiTheme="majorHAnsi"/>
                <w:szCs w:val="24"/>
              </w:rPr>
              <w:t>Werkoverleg</w:t>
            </w:r>
          </w:p>
        </w:tc>
        <w:tc>
          <w:tcPr>
            <w:tcW w:w="1386" w:type="dxa"/>
            <w:vAlign w:val="center"/>
          </w:tcPr>
          <w:p w14:paraId="5120CC21" w14:textId="77777777" w:rsidR="006C1953" w:rsidRPr="003C6963" w:rsidRDefault="006C1953" w:rsidP="00DC1B09">
            <w:pPr>
              <w:rPr>
                <w:rFonts w:asciiTheme="majorHAnsi" w:eastAsia="MS Mincho" w:hAnsiTheme="majorHAnsi"/>
                <w:szCs w:val="24"/>
              </w:rPr>
            </w:pPr>
            <w:r w:rsidRPr="003C6963">
              <w:rPr>
                <w:rFonts w:asciiTheme="majorHAnsi" w:eastAsia="MS Mincho" w:hAnsiTheme="majorHAnsi"/>
                <w:szCs w:val="24"/>
              </w:rPr>
              <w:t>allen</w:t>
            </w:r>
          </w:p>
        </w:tc>
        <w:tc>
          <w:tcPr>
            <w:tcW w:w="719" w:type="dxa"/>
            <w:vAlign w:val="center"/>
          </w:tcPr>
          <w:p w14:paraId="7243ECEB" w14:textId="77777777" w:rsidR="006C1953" w:rsidRPr="003C6963" w:rsidRDefault="006C1953" w:rsidP="00DC1B09">
            <w:pPr>
              <w:rPr>
                <w:rFonts w:asciiTheme="majorHAnsi" w:hAnsiTheme="majorHAnsi"/>
                <w:szCs w:val="24"/>
              </w:rPr>
            </w:pPr>
            <w:r w:rsidRPr="003C6963">
              <w:rPr>
                <w:rFonts w:asciiTheme="majorHAnsi" w:hAnsiTheme="majorHAnsi"/>
                <w:szCs w:val="24"/>
              </w:rPr>
              <w:t>6/12</w:t>
            </w:r>
          </w:p>
        </w:tc>
        <w:tc>
          <w:tcPr>
            <w:tcW w:w="4415" w:type="dxa"/>
          </w:tcPr>
          <w:p w14:paraId="32E4F8E5" w14:textId="500B06C2" w:rsidR="006C1953" w:rsidRPr="003C6963" w:rsidRDefault="006C1953" w:rsidP="00DC1B09">
            <w:pPr>
              <w:rPr>
                <w:rFonts w:asciiTheme="majorHAnsi" w:hAnsiTheme="majorHAnsi"/>
                <w:szCs w:val="24"/>
              </w:rPr>
            </w:pPr>
            <w:r w:rsidRPr="003C6963">
              <w:rPr>
                <w:rFonts w:asciiTheme="majorHAnsi" w:hAnsiTheme="majorHAnsi"/>
                <w:szCs w:val="24"/>
              </w:rPr>
              <w:t>Notulen, actielijsten, VIM/MIP/</w:t>
            </w:r>
            <w:r w:rsidR="003D7BDE" w:rsidRPr="003C6963">
              <w:rPr>
                <w:rFonts w:asciiTheme="majorHAnsi" w:hAnsiTheme="majorHAnsi"/>
                <w:szCs w:val="24"/>
              </w:rPr>
              <w:t>FTO-afspraken</w:t>
            </w:r>
          </w:p>
        </w:tc>
      </w:tr>
    </w:tbl>
    <w:p w14:paraId="02A57046" w14:textId="77777777" w:rsidR="006C1953" w:rsidRPr="003C6963" w:rsidRDefault="006C1953" w:rsidP="006C1953">
      <w:pPr>
        <w:rPr>
          <w:rFonts w:asciiTheme="majorHAnsi" w:eastAsia="MS Mincho" w:hAnsiTheme="majorHAnsi"/>
          <w:szCs w:val="24"/>
        </w:rPr>
      </w:pPr>
    </w:p>
    <w:p w14:paraId="1FD0E7A7" w14:textId="77777777" w:rsidR="006C1953" w:rsidRPr="003C6963" w:rsidRDefault="006C1953" w:rsidP="006C1953">
      <w:pPr>
        <w:rPr>
          <w:rFonts w:asciiTheme="majorHAnsi" w:hAnsiTheme="majorHAnsi"/>
          <w:szCs w:val="24"/>
        </w:rPr>
      </w:pPr>
    </w:p>
    <w:p w14:paraId="2C53AA51" w14:textId="77777777" w:rsidR="006C1953" w:rsidRPr="003C6963" w:rsidRDefault="006C1953" w:rsidP="006C1953">
      <w:pPr>
        <w:pStyle w:val="Kop2"/>
        <w:rPr>
          <w:ins w:id="7" w:author="R Daan" w:date="2015-07-08T22:30:00Z"/>
          <w:rFonts w:asciiTheme="majorHAnsi" w:hAnsiTheme="majorHAnsi"/>
          <w:sz w:val="24"/>
          <w:szCs w:val="24"/>
        </w:rPr>
      </w:pPr>
    </w:p>
    <w:p w14:paraId="20B9BC32" w14:textId="77777777" w:rsidR="006C1953" w:rsidRPr="003C6963" w:rsidRDefault="006C1953" w:rsidP="006C1953">
      <w:pPr>
        <w:pStyle w:val="Kop2"/>
        <w:rPr>
          <w:rFonts w:asciiTheme="majorHAnsi" w:hAnsiTheme="majorHAnsi"/>
          <w:sz w:val="24"/>
          <w:szCs w:val="24"/>
        </w:rPr>
      </w:pPr>
    </w:p>
    <w:p w14:paraId="10758AAE" w14:textId="77777777" w:rsidR="006C1953" w:rsidRPr="003C6963" w:rsidRDefault="006C1953" w:rsidP="006C1953">
      <w:pPr>
        <w:spacing w:line="288" w:lineRule="auto"/>
        <w:rPr>
          <w:rFonts w:asciiTheme="majorHAnsi" w:hAnsiTheme="majorHAnsi"/>
          <w:szCs w:val="24"/>
        </w:rPr>
      </w:pPr>
    </w:p>
    <w:p w14:paraId="0855F7C0" w14:textId="77777777" w:rsidR="006C1953" w:rsidRPr="003C6963" w:rsidRDefault="006C1953" w:rsidP="006C1953">
      <w:pPr>
        <w:pStyle w:val="Voettekst"/>
        <w:tabs>
          <w:tab w:val="clear" w:pos="4536"/>
          <w:tab w:val="clear" w:pos="9072"/>
        </w:tabs>
        <w:rPr>
          <w:rFonts w:asciiTheme="majorHAnsi" w:hAnsiTheme="majorHAnsi"/>
          <w:b/>
          <w:color w:val="auto"/>
          <w:sz w:val="24"/>
          <w:szCs w:val="24"/>
        </w:rPr>
      </w:pPr>
    </w:p>
    <w:p w14:paraId="650E3F9D" w14:textId="77777777" w:rsidR="006C1953" w:rsidRPr="003C6963" w:rsidRDefault="006C1953" w:rsidP="006C1953">
      <w:pPr>
        <w:pStyle w:val="Voettekst"/>
        <w:tabs>
          <w:tab w:val="clear" w:pos="4536"/>
          <w:tab w:val="clear" w:pos="9072"/>
        </w:tabs>
        <w:rPr>
          <w:rFonts w:asciiTheme="majorHAnsi" w:hAnsiTheme="majorHAnsi"/>
          <w:b/>
          <w:color w:val="auto"/>
          <w:sz w:val="24"/>
          <w:szCs w:val="24"/>
        </w:rPr>
      </w:pPr>
    </w:p>
    <w:p w14:paraId="6EAB5315" w14:textId="77777777" w:rsidR="006C1953" w:rsidRPr="003C6963" w:rsidRDefault="006C1953" w:rsidP="006C1953">
      <w:pPr>
        <w:pStyle w:val="Voettekst"/>
        <w:tabs>
          <w:tab w:val="clear" w:pos="4536"/>
          <w:tab w:val="clear" w:pos="9072"/>
        </w:tabs>
        <w:rPr>
          <w:rFonts w:asciiTheme="majorHAnsi" w:hAnsiTheme="majorHAnsi"/>
          <w:b/>
          <w:color w:val="auto"/>
          <w:sz w:val="24"/>
          <w:szCs w:val="24"/>
        </w:rPr>
      </w:pPr>
    </w:p>
    <w:p w14:paraId="3D9F3FCB" w14:textId="77777777" w:rsidR="006C1953" w:rsidRPr="003C6963" w:rsidRDefault="006C1953" w:rsidP="006C1953">
      <w:pPr>
        <w:pStyle w:val="Voettekst"/>
        <w:tabs>
          <w:tab w:val="clear" w:pos="4536"/>
          <w:tab w:val="clear" w:pos="9072"/>
        </w:tabs>
        <w:ind w:left="1080" w:hanging="360"/>
        <w:rPr>
          <w:rFonts w:asciiTheme="majorHAnsi" w:hAnsiTheme="majorHAnsi"/>
          <w:b/>
          <w:color w:val="auto"/>
          <w:sz w:val="24"/>
          <w:szCs w:val="24"/>
        </w:rPr>
      </w:pPr>
      <w:r w:rsidRPr="003C6963">
        <w:rPr>
          <w:rFonts w:asciiTheme="majorHAnsi" w:hAnsiTheme="majorHAnsi"/>
          <w:b/>
          <w:color w:val="auto"/>
          <w:sz w:val="24"/>
          <w:szCs w:val="24"/>
        </w:rPr>
        <w:t>6. Samenvatting</w:t>
      </w:r>
    </w:p>
    <w:p w14:paraId="215F2FA1" w14:textId="77777777" w:rsidR="006C1953" w:rsidRPr="003C6963" w:rsidRDefault="006C1953" w:rsidP="006C1953">
      <w:pPr>
        <w:pStyle w:val="Voettekst"/>
        <w:tabs>
          <w:tab w:val="clear" w:pos="4536"/>
          <w:tab w:val="clear" w:pos="9072"/>
        </w:tabs>
        <w:ind w:left="1080" w:hanging="1080"/>
        <w:rPr>
          <w:rFonts w:asciiTheme="majorHAnsi" w:hAnsiTheme="majorHAnsi"/>
          <w:color w:val="auto"/>
          <w:sz w:val="24"/>
          <w:szCs w:val="24"/>
        </w:rPr>
      </w:pPr>
    </w:p>
    <w:p w14:paraId="5BB30802" w14:textId="69593683" w:rsidR="006C1953" w:rsidRPr="003C6963" w:rsidRDefault="00D82E1B" w:rsidP="006C1953">
      <w:pPr>
        <w:pStyle w:val="Voettekst"/>
        <w:tabs>
          <w:tab w:val="clear" w:pos="4536"/>
          <w:tab w:val="clear" w:pos="9072"/>
        </w:tabs>
        <w:rPr>
          <w:rFonts w:asciiTheme="majorHAnsi" w:hAnsiTheme="majorHAnsi"/>
          <w:color w:val="auto"/>
          <w:sz w:val="24"/>
          <w:szCs w:val="24"/>
        </w:rPr>
      </w:pPr>
      <w:r w:rsidRPr="003C6963">
        <w:rPr>
          <w:rFonts w:asciiTheme="majorHAnsi" w:hAnsiTheme="majorHAnsi"/>
          <w:color w:val="auto"/>
          <w:sz w:val="24"/>
          <w:szCs w:val="24"/>
        </w:rPr>
        <w:t>2018</w:t>
      </w:r>
      <w:r w:rsidR="006C1953" w:rsidRPr="003C6963">
        <w:rPr>
          <w:rFonts w:asciiTheme="majorHAnsi" w:hAnsiTheme="majorHAnsi"/>
          <w:color w:val="auto"/>
          <w:sz w:val="24"/>
          <w:szCs w:val="24"/>
        </w:rPr>
        <w:t xml:space="preserve"> </w:t>
      </w:r>
      <w:r w:rsidR="003C6963" w:rsidRPr="003C6963">
        <w:rPr>
          <w:rFonts w:asciiTheme="majorHAnsi" w:hAnsiTheme="majorHAnsi"/>
          <w:color w:val="auto"/>
          <w:sz w:val="24"/>
          <w:szCs w:val="24"/>
        </w:rPr>
        <w:t>is</w:t>
      </w:r>
      <w:r w:rsidR="00011916" w:rsidRPr="003C6963">
        <w:rPr>
          <w:rFonts w:asciiTheme="majorHAnsi" w:hAnsiTheme="majorHAnsi"/>
          <w:color w:val="auto"/>
          <w:sz w:val="24"/>
          <w:szCs w:val="24"/>
        </w:rPr>
        <w:t xml:space="preserve"> een jaar </w:t>
      </w:r>
      <w:r w:rsidR="003C6963" w:rsidRPr="003C6963">
        <w:rPr>
          <w:rFonts w:asciiTheme="majorHAnsi" w:hAnsiTheme="majorHAnsi"/>
          <w:color w:val="auto"/>
          <w:sz w:val="24"/>
          <w:szCs w:val="24"/>
        </w:rPr>
        <w:t xml:space="preserve">geweest </w:t>
      </w:r>
      <w:r w:rsidR="00011916" w:rsidRPr="003C6963">
        <w:rPr>
          <w:rFonts w:asciiTheme="majorHAnsi" w:hAnsiTheme="majorHAnsi"/>
          <w:color w:val="auto"/>
          <w:sz w:val="24"/>
          <w:szCs w:val="24"/>
        </w:rPr>
        <w:t>waarin de grote verbouwing op de ee</w:t>
      </w:r>
      <w:r w:rsidR="00F2134B" w:rsidRPr="003C6963">
        <w:rPr>
          <w:rFonts w:asciiTheme="majorHAnsi" w:hAnsiTheme="majorHAnsi"/>
          <w:color w:val="auto"/>
          <w:sz w:val="24"/>
          <w:szCs w:val="24"/>
        </w:rPr>
        <w:t>r</w:t>
      </w:r>
      <w:r w:rsidR="00011916" w:rsidRPr="003C6963">
        <w:rPr>
          <w:rFonts w:asciiTheme="majorHAnsi" w:hAnsiTheme="majorHAnsi"/>
          <w:color w:val="auto"/>
          <w:sz w:val="24"/>
          <w:szCs w:val="24"/>
        </w:rPr>
        <w:t>ste verdieping centraal staat</w:t>
      </w:r>
      <w:r w:rsidR="00F2134B" w:rsidRPr="003C6963">
        <w:rPr>
          <w:rFonts w:asciiTheme="majorHAnsi" w:hAnsiTheme="majorHAnsi"/>
          <w:color w:val="auto"/>
          <w:sz w:val="24"/>
          <w:szCs w:val="24"/>
        </w:rPr>
        <w:t xml:space="preserve">. Hierdoor kwamen er spreekuurruimtes extra bij en een administratiekantoor. De formatie werd </w:t>
      </w:r>
      <w:r w:rsidR="004A5EA1" w:rsidRPr="003C6963">
        <w:rPr>
          <w:rFonts w:asciiTheme="majorHAnsi" w:hAnsiTheme="majorHAnsi"/>
          <w:color w:val="auto"/>
          <w:sz w:val="24"/>
          <w:szCs w:val="24"/>
        </w:rPr>
        <w:t xml:space="preserve">hierop </w:t>
      </w:r>
      <w:r w:rsidR="00F2134B" w:rsidRPr="003C6963">
        <w:rPr>
          <w:rFonts w:asciiTheme="majorHAnsi" w:hAnsiTheme="majorHAnsi"/>
          <w:color w:val="auto"/>
          <w:sz w:val="24"/>
          <w:szCs w:val="24"/>
        </w:rPr>
        <w:t>aangepast. De</w:t>
      </w:r>
      <w:r w:rsidR="003C6963" w:rsidRPr="003C6963">
        <w:rPr>
          <w:rFonts w:asciiTheme="majorHAnsi" w:hAnsiTheme="majorHAnsi"/>
          <w:color w:val="auto"/>
          <w:sz w:val="24"/>
          <w:szCs w:val="24"/>
        </w:rPr>
        <w:t xml:space="preserve"> werkzaamheden aangescherpt. </w:t>
      </w:r>
      <w:r w:rsidR="009637E3">
        <w:rPr>
          <w:rFonts w:asciiTheme="majorHAnsi" w:hAnsiTheme="majorHAnsi"/>
          <w:color w:val="auto"/>
          <w:sz w:val="24"/>
          <w:szCs w:val="24"/>
        </w:rPr>
        <w:t xml:space="preserve">Denise ten </w:t>
      </w:r>
      <w:r w:rsidR="00F2134B" w:rsidRPr="003C6963">
        <w:rPr>
          <w:rFonts w:asciiTheme="majorHAnsi" w:hAnsiTheme="majorHAnsi"/>
          <w:color w:val="auto"/>
          <w:sz w:val="24"/>
          <w:szCs w:val="24"/>
        </w:rPr>
        <w:t xml:space="preserve">Westenend heeft haar taak als </w:t>
      </w:r>
      <w:r w:rsidR="004A5EA1" w:rsidRPr="003C6963">
        <w:rPr>
          <w:rFonts w:asciiTheme="majorHAnsi" w:hAnsiTheme="majorHAnsi"/>
          <w:color w:val="auto"/>
          <w:sz w:val="24"/>
          <w:szCs w:val="24"/>
        </w:rPr>
        <w:t>coördinerend</w:t>
      </w:r>
      <w:r w:rsidR="00F2134B" w:rsidRPr="003C6963">
        <w:rPr>
          <w:rFonts w:asciiTheme="majorHAnsi" w:hAnsiTheme="majorHAnsi"/>
          <w:color w:val="auto"/>
          <w:sz w:val="24"/>
          <w:szCs w:val="24"/>
        </w:rPr>
        <w:t xml:space="preserve"> </w:t>
      </w:r>
      <w:r w:rsidR="004A5EA1" w:rsidRPr="003C6963">
        <w:rPr>
          <w:rFonts w:asciiTheme="majorHAnsi" w:hAnsiTheme="majorHAnsi"/>
          <w:color w:val="auto"/>
          <w:sz w:val="24"/>
          <w:szCs w:val="24"/>
        </w:rPr>
        <w:t>doktersassistente</w:t>
      </w:r>
      <w:r w:rsidR="00F2134B" w:rsidRPr="003C6963">
        <w:rPr>
          <w:rFonts w:asciiTheme="majorHAnsi" w:hAnsiTheme="majorHAnsi"/>
          <w:color w:val="auto"/>
          <w:sz w:val="24"/>
          <w:szCs w:val="24"/>
        </w:rPr>
        <w:t xml:space="preserve"> op zich genomen waarop de samenwerking en de inhoud van de taken verduidelijkt </w:t>
      </w:r>
      <w:r w:rsidR="004A5EA1" w:rsidRPr="003C6963">
        <w:rPr>
          <w:rFonts w:asciiTheme="majorHAnsi" w:hAnsiTheme="majorHAnsi"/>
          <w:color w:val="auto"/>
          <w:sz w:val="24"/>
          <w:szCs w:val="24"/>
        </w:rPr>
        <w:t xml:space="preserve">is en er meer een team gevormd wordt. </w:t>
      </w:r>
      <w:r w:rsidR="003D7BDE">
        <w:rPr>
          <w:rFonts w:asciiTheme="majorHAnsi" w:hAnsiTheme="majorHAnsi"/>
          <w:color w:val="auto"/>
          <w:sz w:val="24"/>
          <w:szCs w:val="24"/>
        </w:rPr>
        <w:t xml:space="preserve">De voorraadbeheer is flink onder handen genomen. </w:t>
      </w:r>
      <w:r w:rsidR="004A5EA1" w:rsidRPr="003C6963">
        <w:rPr>
          <w:rFonts w:asciiTheme="majorHAnsi" w:hAnsiTheme="majorHAnsi"/>
          <w:color w:val="auto"/>
          <w:sz w:val="24"/>
          <w:szCs w:val="24"/>
        </w:rPr>
        <w:t>We zijn weer goed door de accreditatie heen gekomen</w:t>
      </w:r>
      <w:r w:rsidR="003C6963" w:rsidRPr="003C6963">
        <w:rPr>
          <w:rFonts w:asciiTheme="majorHAnsi" w:hAnsiTheme="majorHAnsi"/>
          <w:color w:val="auto"/>
          <w:sz w:val="24"/>
          <w:szCs w:val="24"/>
        </w:rPr>
        <w:t>, het volgende stond in het rapport van de NPA over 2018:</w:t>
      </w:r>
    </w:p>
    <w:p w14:paraId="6D470910" w14:textId="77777777" w:rsidR="003C6963" w:rsidRPr="009637E3" w:rsidRDefault="003C6963" w:rsidP="003C6963">
      <w:pPr>
        <w:widowControl w:val="0"/>
        <w:autoSpaceDE w:val="0"/>
        <w:autoSpaceDN w:val="0"/>
        <w:adjustRightInd w:val="0"/>
        <w:rPr>
          <w:rFonts w:asciiTheme="majorHAnsi" w:eastAsiaTheme="minorEastAsia" w:hAnsiTheme="majorHAnsi" w:cs="~·‰˛"/>
          <w:i/>
          <w:szCs w:val="24"/>
          <w:lang w:eastAsia="ja-JP"/>
        </w:rPr>
      </w:pPr>
      <w:r w:rsidRPr="009637E3">
        <w:rPr>
          <w:rFonts w:asciiTheme="majorHAnsi" w:eastAsiaTheme="minorEastAsia" w:hAnsiTheme="majorHAnsi" w:cs="~·‰˛"/>
          <w:i/>
          <w:szCs w:val="24"/>
          <w:lang w:eastAsia="ja-JP"/>
        </w:rPr>
        <w:t>De praktijk is goed georganiseerd. Het kwaliteitsbeleid staat op relatief hoog niveau.</w:t>
      </w:r>
    </w:p>
    <w:p w14:paraId="593397E8" w14:textId="2C345BC6" w:rsidR="003C6963" w:rsidRPr="009637E3" w:rsidRDefault="003C6963" w:rsidP="003C6963">
      <w:pPr>
        <w:widowControl w:val="0"/>
        <w:autoSpaceDE w:val="0"/>
        <w:autoSpaceDN w:val="0"/>
        <w:adjustRightInd w:val="0"/>
        <w:rPr>
          <w:rFonts w:asciiTheme="majorHAnsi" w:eastAsiaTheme="minorEastAsia" w:hAnsiTheme="majorHAnsi" w:cs="~·‰˛"/>
          <w:i/>
          <w:szCs w:val="24"/>
          <w:lang w:eastAsia="ja-JP"/>
        </w:rPr>
      </w:pPr>
      <w:r w:rsidRPr="009637E3">
        <w:rPr>
          <w:rFonts w:asciiTheme="majorHAnsi" w:eastAsiaTheme="minorEastAsia" w:hAnsiTheme="majorHAnsi" w:cs="~·‰˛"/>
          <w:i/>
          <w:szCs w:val="24"/>
          <w:lang w:eastAsia="ja-JP"/>
        </w:rPr>
        <w:t xml:space="preserve">De taken zijn verdeeld en </w:t>
      </w:r>
      <w:r w:rsidR="003D7BDE" w:rsidRPr="009637E3">
        <w:rPr>
          <w:rFonts w:asciiTheme="majorHAnsi" w:eastAsiaTheme="minorEastAsia" w:hAnsiTheme="majorHAnsi" w:cs="~·‰˛"/>
          <w:i/>
          <w:szCs w:val="24"/>
          <w:lang w:eastAsia="ja-JP"/>
        </w:rPr>
        <w:t>eenieder</w:t>
      </w:r>
      <w:r w:rsidRPr="009637E3">
        <w:rPr>
          <w:rFonts w:asciiTheme="majorHAnsi" w:eastAsiaTheme="minorEastAsia" w:hAnsiTheme="majorHAnsi" w:cs="~·‰˛"/>
          <w:i/>
          <w:szCs w:val="24"/>
          <w:lang w:eastAsia="ja-JP"/>
        </w:rPr>
        <w:t xml:space="preserve"> neemt daarin ook zijn/haar verantwoordelijkheid.</w:t>
      </w:r>
    </w:p>
    <w:p w14:paraId="3ADD090A" w14:textId="2B578B1B" w:rsidR="003C6963" w:rsidRPr="003C6963" w:rsidRDefault="003C6963" w:rsidP="003C6963">
      <w:pPr>
        <w:pStyle w:val="Voettekst"/>
        <w:tabs>
          <w:tab w:val="clear" w:pos="4536"/>
          <w:tab w:val="clear" w:pos="9072"/>
        </w:tabs>
        <w:rPr>
          <w:rFonts w:asciiTheme="majorHAnsi" w:hAnsiTheme="majorHAnsi"/>
          <w:color w:val="auto"/>
          <w:sz w:val="24"/>
          <w:szCs w:val="24"/>
        </w:rPr>
      </w:pPr>
      <w:r w:rsidRPr="009637E3">
        <w:rPr>
          <w:rFonts w:asciiTheme="majorHAnsi" w:eastAsiaTheme="minorEastAsia" w:hAnsiTheme="majorHAnsi" w:cs="~·‰˛"/>
          <w:i/>
          <w:sz w:val="24"/>
          <w:szCs w:val="24"/>
          <w:lang w:eastAsia="ja-JP"/>
        </w:rPr>
        <w:t>De website is bijzonder, informatief en klantvriendelijk.</w:t>
      </w:r>
    </w:p>
    <w:p w14:paraId="7E470A5E" w14:textId="77777777" w:rsidR="006C1953" w:rsidRPr="003C6963" w:rsidRDefault="006C1953" w:rsidP="006C1953">
      <w:pPr>
        <w:pStyle w:val="Voettekst"/>
        <w:tabs>
          <w:tab w:val="clear" w:pos="4536"/>
          <w:tab w:val="clear" w:pos="9072"/>
        </w:tabs>
        <w:jc w:val="left"/>
        <w:rPr>
          <w:rFonts w:asciiTheme="majorHAnsi" w:hAnsiTheme="majorHAnsi"/>
          <w:color w:val="auto"/>
          <w:sz w:val="24"/>
          <w:szCs w:val="24"/>
        </w:rPr>
      </w:pPr>
    </w:p>
    <w:p w14:paraId="0665A998" w14:textId="77777777" w:rsidR="006C1953" w:rsidRPr="003C6963" w:rsidRDefault="006C1953" w:rsidP="006C1953">
      <w:pPr>
        <w:pStyle w:val="Voettekst"/>
        <w:tabs>
          <w:tab w:val="clear" w:pos="4536"/>
          <w:tab w:val="clear" w:pos="9072"/>
        </w:tabs>
        <w:jc w:val="left"/>
        <w:rPr>
          <w:rFonts w:asciiTheme="majorHAnsi" w:hAnsiTheme="majorHAnsi"/>
          <w:color w:val="auto"/>
          <w:sz w:val="24"/>
          <w:szCs w:val="24"/>
        </w:rPr>
      </w:pPr>
    </w:p>
    <w:p w14:paraId="0527E000" w14:textId="77777777" w:rsidR="006C1953" w:rsidRPr="003C6963" w:rsidRDefault="006C1953" w:rsidP="006C1953">
      <w:pPr>
        <w:pStyle w:val="Voettekst"/>
        <w:tabs>
          <w:tab w:val="clear" w:pos="4536"/>
          <w:tab w:val="clear" w:pos="9072"/>
        </w:tabs>
        <w:jc w:val="left"/>
        <w:rPr>
          <w:rFonts w:asciiTheme="majorHAnsi" w:hAnsiTheme="majorHAnsi"/>
          <w:color w:val="auto"/>
          <w:sz w:val="24"/>
          <w:szCs w:val="24"/>
        </w:rPr>
      </w:pPr>
    </w:p>
    <w:p w14:paraId="65C900D1" w14:textId="77777777" w:rsidR="006C1953" w:rsidRPr="003C6963" w:rsidRDefault="006C1953" w:rsidP="006C1953">
      <w:pPr>
        <w:pStyle w:val="Voettekst"/>
        <w:tabs>
          <w:tab w:val="clear" w:pos="4536"/>
          <w:tab w:val="clear" w:pos="9072"/>
        </w:tabs>
        <w:rPr>
          <w:rFonts w:asciiTheme="majorHAnsi" w:hAnsiTheme="majorHAnsi"/>
          <w:b/>
          <w:color w:val="auto"/>
          <w:sz w:val="24"/>
          <w:szCs w:val="24"/>
        </w:rPr>
      </w:pPr>
    </w:p>
    <w:p w14:paraId="6B314131" w14:textId="77777777" w:rsidR="006C1953" w:rsidRPr="003C6963" w:rsidRDefault="006C1953" w:rsidP="006C1953">
      <w:pPr>
        <w:pStyle w:val="Voettekst"/>
        <w:tabs>
          <w:tab w:val="clear" w:pos="4536"/>
          <w:tab w:val="clear" w:pos="9072"/>
        </w:tabs>
        <w:rPr>
          <w:rFonts w:asciiTheme="majorHAnsi" w:hAnsiTheme="majorHAnsi"/>
          <w:b/>
          <w:color w:val="auto"/>
          <w:sz w:val="24"/>
          <w:szCs w:val="24"/>
        </w:rPr>
      </w:pPr>
    </w:p>
    <w:p w14:paraId="5B9EEAE3" w14:textId="77777777" w:rsidR="006C1953" w:rsidRPr="003C6963" w:rsidRDefault="006C1953" w:rsidP="006C1953">
      <w:pPr>
        <w:pStyle w:val="Voettekst"/>
        <w:tabs>
          <w:tab w:val="clear" w:pos="4536"/>
          <w:tab w:val="clear" w:pos="9072"/>
        </w:tabs>
        <w:rPr>
          <w:rFonts w:asciiTheme="majorHAnsi" w:hAnsiTheme="majorHAnsi"/>
          <w:b/>
          <w:color w:val="auto"/>
          <w:sz w:val="24"/>
          <w:szCs w:val="24"/>
        </w:rPr>
      </w:pPr>
    </w:p>
    <w:p w14:paraId="7AA5EA7E" w14:textId="77777777" w:rsidR="006C1953" w:rsidRPr="003C6963" w:rsidRDefault="006C1953" w:rsidP="006C1953">
      <w:pPr>
        <w:rPr>
          <w:rFonts w:asciiTheme="majorHAnsi" w:eastAsia="Times New Roman" w:hAnsiTheme="majorHAnsi"/>
          <w:szCs w:val="24"/>
        </w:rPr>
      </w:pPr>
    </w:p>
    <w:p w14:paraId="4A21D06B" w14:textId="77777777" w:rsidR="006C1953" w:rsidRPr="003C6963" w:rsidRDefault="006C1953" w:rsidP="006C1953">
      <w:pPr>
        <w:rPr>
          <w:rFonts w:asciiTheme="majorHAnsi" w:eastAsia="Times New Roman" w:hAnsiTheme="majorHAnsi"/>
          <w:szCs w:val="24"/>
        </w:rPr>
      </w:pPr>
    </w:p>
    <w:p w14:paraId="0E458166" w14:textId="77777777" w:rsidR="006C1953" w:rsidRPr="003C6963" w:rsidRDefault="006C1953" w:rsidP="006C1953">
      <w:pPr>
        <w:rPr>
          <w:rFonts w:asciiTheme="majorHAnsi" w:hAnsiTheme="majorHAnsi"/>
          <w:szCs w:val="24"/>
        </w:rPr>
      </w:pPr>
    </w:p>
    <w:p w14:paraId="1B81E872" w14:textId="77777777" w:rsidR="006C1953" w:rsidRPr="003C6963" w:rsidRDefault="006C1953" w:rsidP="006C1953">
      <w:pPr>
        <w:rPr>
          <w:rFonts w:asciiTheme="majorHAnsi" w:hAnsiTheme="majorHAnsi"/>
          <w:szCs w:val="24"/>
        </w:rPr>
      </w:pPr>
    </w:p>
    <w:p w14:paraId="61BF0E57" w14:textId="77777777" w:rsidR="006C1953" w:rsidRPr="003C6963" w:rsidRDefault="006C1953" w:rsidP="006C1953">
      <w:pPr>
        <w:rPr>
          <w:rFonts w:asciiTheme="majorHAnsi" w:hAnsiTheme="majorHAnsi"/>
          <w:szCs w:val="24"/>
        </w:rPr>
      </w:pPr>
    </w:p>
    <w:p w14:paraId="799610E5" w14:textId="77777777" w:rsidR="006C1953" w:rsidRPr="003C6963" w:rsidRDefault="006C1953" w:rsidP="006C1953">
      <w:pPr>
        <w:rPr>
          <w:rFonts w:asciiTheme="majorHAnsi" w:hAnsiTheme="majorHAnsi"/>
          <w:szCs w:val="24"/>
        </w:rPr>
      </w:pPr>
    </w:p>
    <w:p w14:paraId="0D13139C" w14:textId="77777777" w:rsidR="006C1953" w:rsidRPr="003C6963" w:rsidRDefault="006C1953" w:rsidP="006C1953">
      <w:pPr>
        <w:rPr>
          <w:rFonts w:asciiTheme="majorHAnsi" w:hAnsiTheme="majorHAnsi"/>
          <w:szCs w:val="24"/>
        </w:rPr>
      </w:pPr>
    </w:p>
    <w:p w14:paraId="2FE4093C" w14:textId="77777777" w:rsidR="00935F3C" w:rsidRPr="003C6963" w:rsidRDefault="00935F3C">
      <w:pPr>
        <w:rPr>
          <w:rFonts w:asciiTheme="majorHAnsi" w:hAnsiTheme="majorHAnsi"/>
          <w:szCs w:val="24"/>
        </w:rPr>
      </w:pPr>
    </w:p>
    <w:sectPr w:rsidR="00935F3C" w:rsidRPr="003C6963" w:rsidSect="00DC1B09">
      <w:footerReference w:type="even" r:id="rId8"/>
      <w:footerReference w:type="default" r:id="rId9"/>
      <w:pgSz w:w="11900" w:h="1682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3576C" w14:textId="77777777" w:rsidR="00E1342B" w:rsidRDefault="00E1342B">
      <w:r>
        <w:separator/>
      </w:r>
    </w:p>
  </w:endnote>
  <w:endnote w:type="continuationSeparator" w:id="0">
    <w:p w14:paraId="732AC96F" w14:textId="77777777" w:rsidR="00E1342B" w:rsidRDefault="00E1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8199" w14:textId="77777777" w:rsidR="00E16C74" w:rsidRDefault="00E16C74" w:rsidP="00DC1B0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w:t>
    </w:r>
    <w:r>
      <w:rPr>
        <w:rStyle w:val="Paginanummer"/>
      </w:rPr>
      <w:fldChar w:fldCharType="end"/>
    </w:r>
  </w:p>
  <w:p w14:paraId="3B208BFF" w14:textId="77777777" w:rsidR="00E16C74" w:rsidRDefault="00E16C7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28951" w14:textId="77777777" w:rsidR="00E16C74" w:rsidRDefault="00E16C74" w:rsidP="00DC1B0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E4E42">
      <w:rPr>
        <w:rStyle w:val="Paginanummer"/>
        <w:noProof/>
      </w:rPr>
      <w:t>6</w:t>
    </w:r>
    <w:r>
      <w:rPr>
        <w:rStyle w:val="Paginanummer"/>
      </w:rPr>
      <w:fldChar w:fldCharType="end"/>
    </w:r>
  </w:p>
  <w:p w14:paraId="601AAF9B" w14:textId="77777777" w:rsidR="00E16C74" w:rsidRDefault="00E16C7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0589C" w14:textId="77777777" w:rsidR="00E1342B" w:rsidRDefault="00E1342B">
      <w:r>
        <w:separator/>
      </w:r>
    </w:p>
  </w:footnote>
  <w:footnote w:type="continuationSeparator" w:id="0">
    <w:p w14:paraId="2833ED0B" w14:textId="77777777" w:rsidR="00E1342B" w:rsidRDefault="00E134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A3BAF"/>
    <w:multiLevelType w:val="hybridMultilevel"/>
    <w:tmpl w:val="A0C40894"/>
    <w:lvl w:ilvl="0" w:tplc="A1403A80">
      <w:start w:val="2"/>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67916BB4"/>
    <w:multiLevelType w:val="hybridMultilevel"/>
    <w:tmpl w:val="2DCA0FB6"/>
    <w:lvl w:ilvl="0" w:tplc="543A95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795221AD"/>
    <w:multiLevelType w:val="hybridMultilevel"/>
    <w:tmpl w:val="2ED85E30"/>
    <w:lvl w:ilvl="0" w:tplc="E2C42C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5E709E"/>
    <w:multiLevelType w:val="hybridMultilevel"/>
    <w:tmpl w:val="91980508"/>
    <w:lvl w:ilvl="0" w:tplc="046E6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53"/>
    <w:rsid w:val="00011916"/>
    <w:rsid w:val="000701F8"/>
    <w:rsid w:val="00097BE8"/>
    <w:rsid w:val="00151F12"/>
    <w:rsid w:val="001E4E42"/>
    <w:rsid w:val="00200EC2"/>
    <w:rsid w:val="002F2163"/>
    <w:rsid w:val="0031349B"/>
    <w:rsid w:val="003B70C2"/>
    <w:rsid w:val="003C6963"/>
    <w:rsid w:val="003D7BDE"/>
    <w:rsid w:val="003D7E2F"/>
    <w:rsid w:val="0041779E"/>
    <w:rsid w:val="00473FD7"/>
    <w:rsid w:val="00493E28"/>
    <w:rsid w:val="004A5EA1"/>
    <w:rsid w:val="00550F35"/>
    <w:rsid w:val="006711CF"/>
    <w:rsid w:val="00685813"/>
    <w:rsid w:val="006A15E1"/>
    <w:rsid w:val="006C1953"/>
    <w:rsid w:val="00786348"/>
    <w:rsid w:val="00827ECF"/>
    <w:rsid w:val="008D1BEE"/>
    <w:rsid w:val="00935F3C"/>
    <w:rsid w:val="009606B0"/>
    <w:rsid w:val="009637E3"/>
    <w:rsid w:val="00A36398"/>
    <w:rsid w:val="00AD6AF0"/>
    <w:rsid w:val="00D2238F"/>
    <w:rsid w:val="00D228D7"/>
    <w:rsid w:val="00D50610"/>
    <w:rsid w:val="00D82E1B"/>
    <w:rsid w:val="00DC1B09"/>
    <w:rsid w:val="00E1342B"/>
    <w:rsid w:val="00E16C74"/>
    <w:rsid w:val="00E30939"/>
    <w:rsid w:val="00E95C56"/>
    <w:rsid w:val="00F213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64C9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C1953"/>
    <w:rPr>
      <w:rFonts w:ascii="Tahoma" w:eastAsia="Tahoma" w:hAnsi="Tahoma"/>
      <w:sz w:val="24"/>
      <w:lang w:val="nl-NL" w:eastAsia="nl-NL"/>
    </w:rPr>
  </w:style>
  <w:style w:type="paragraph" w:styleId="Kop1">
    <w:name w:val="heading 1"/>
    <w:basedOn w:val="Standaard"/>
    <w:next w:val="Standaard"/>
    <w:link w:val="Kop1Teken"/>
    <w:qFormat/>
    <w:rsid w:val="006C1953"/>
    <w:pPr>
      <w:keepNext/>
      <w:spacing w:before="240" w:after="60"/>
      <w:outlineLvl w:val="0"/>
    </w:pPr>
    <w:rPr>
      <w:rFonts w:ascii="Arial" w:hAnsi="Arial"/>
      <w:b/>
      <w:kern w:val="32"/>
      <w:sz w:val="32"/>
      <w:szCs w:val="32"/>
    </w:rPr>
  </w:style>
  <w:style w:type="paragraph" w:styleId="Kop2">
    <w:name w:val="heading 2"/>
    <w:basedOn w:val="Standaard"/>
    <w:next w:val="Standaard"/>
    <w:link w:val="Kop2Teken"/>
    <w:qFormat/>
    <w:rsid w:val="006C1953"/>
    <w:pPr>
      <w:keepNext/>
      <w:spacing w:line="288" w:lineRule="auto"/>
      <w:outlineLvl w:val="1"/>
    </w:pPr>
    <w:rPr>
      <w:rFonts w:ascii="Times New Roman" w:eastAsia="Times New Roman" w:hAnsi="Times New Roman" w:cs="Arial"/>
      <w:b/>
      <w:bCs/>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rsid w:val="006C1953"/>
    <w:rPr>
      <w:rFonts w:ascii="Arial" w:eastAsia="Tahoma" w:hAnsi="Arial"/>
      <w:b/>
      <w:kern w:val="32"/>
      <w:sz w:val="32"/>
      <w:szCs w:val="32"/>
      <w:lang w:val="nl-NL" w:eastAsia="nl-NL"/>
    </w:rPr>
  </w:style>
  <w:style w:type="character" w:customStyle="1" w:styleId="Kop2Teken">
    <w:name w:val="Kop 2 Teken"/>
    <w:basedOn w:val="Standaardalinea-lettertype"/>
    <w:link w:val="Kop2"/>
    <w:rsid w:val="006C1953"/>
    <w:rPr>
      <w:rFonts w:eastAsia="Times New Roman" w:cs="Arial"/>
      <w:b/>
      <w:bCs/>
      <w:iCs/>
      <w:sz w:val="22"/>
      <w:szCs w:val="28"/>
      <w:lang w:val="nl-NL" w:eastAsia="nl-NL"/>
    </w:rPr>
  </w:style>
  <w:style w:type="paragraph" w:styleId="Voettekst">
    <w:name w:val="footer"/>
    <w:basedOn w:val="Standaard"/>
    <w:link w:val="VoettekstTeken"/>
    <w:rsid w:val="006C1953"/>
    <w:pPr>
      <w:tabs>
        <w:tab w:val="center" w:pos="4536"/>
        <w:tab w:val="right" w:pos="9072"/>
      </w:tabs>
      <w:spacing w:line="288" w:lineRule="auto"/>
      <w:jc w:val="both"/>
    </w:pPr>
    <w:rPr>
      <w:rFonts w:ascii="Times New Roman" w:eastAsia="Times New Roman" w:hAnsi="Times New Roman"/>
      <w:color w:val="000000"/>
      <w:sz w:val="20"/>
    </w:rPr>
  </w:style>
  <w:style w:type="character" w:customStyle="1" w:styleId="VoettekstTeken">
    <w:name w:val="Voettekst Teken"/>
    <w:basedOn w:val="Standaardalinea-lettertype"/>
    <w:link w:val="Voettekst"/>
    <w:rsid w:val="006C1953"/>
    <w:rPr>
      <w:rFonts w:eastAsia="Times New Roman"/>
      <w:color w:val="000000"/>
      <w:lang w:val="nl-NL" w:eastAsia="nl-NL"/>
    </w:rPr>
  </w:style>
  <w:style w:type="character" w:styleId="Paginanummer">
    <w:name w:val="page number"/>
    <w:basedOn w:val="Standaardalinea-lettertype"/>
    <w:rsid w:val="006C1953"/>
  </w:style>
  <w:style w:type="paragraph" w:styleId="Lijstalinea">
    <w:name w:val="List Paragraph"/>
    <w:basedOn w:val="Standaard"/>
    <w:uiPriority w:val="34"/>
    <w:qFormat/>
    <w:rsid w:val="006C1953"/>
    <w:pPr>
      <w:ind w:left="720"/>
      <w:contextualSpacing/>
    </w:pPr>
  </w:style>
  <w:style w:type="character" w:customStyle="1" w:styleId="m-5557175041850080363s1">
    <w:name w:val="m_-5557175041850080363s1"/>
    <w:basedOn w:val="Standaardalinea-lettertype"/>
    <w:rsid w:val="006C1953"/>
  </w:style>
  <w:style w:type="paragraph" w:styleId="Ballontekst">
    <w:name w:val="Balloon Text"/>
    <w:basedOn w:val="Standaard"/>
    <w:link w:val="BallontekstTeken"/>
    <w:uiPriority w:val="99"/>
    <w:semiHidden/>
    <w:unhideWhenUsed/>
    <w:rsid w:val="006C195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1953"/>
    <w:rPr>
      <w:rFonts w:ascii="Lucida Grande" w:eastAsia="Tahoma" w:hAnsi="Lucida Grande" w:cs="Lucida Grande"/>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94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11</Pages>
  <Words>1865</Words>
  <Characters>10261</Characters>
  <Application>Microsoft Macintosh Word</Application>
  <DocSecurity>0</DocSecurity>
  <Lines>85</Lines>
  <Paragraphs>24</Paragraphs>
  <ScaleCrop>false</ScaleCrop>
  <HeadingPairs>
    <vt:vector size="4" baseType="variant">
      <vt:variant>
        <vt:lpstr>Titel</vt:lpstr>
      </vt:variant>
      <vt:variant>
        <vt:i4>1</vt:i4>
      </vt:variant>
      <vt:variant>
        <vt:lpstr>Headings</vt:lpstr>
      </vt:variant>
      <vt:variant>
        <vt:i4>5</vt:i4>
      </vt:variant>
    </vt:vector>
  </HeadingPairs>
  <TitlesOfParts>
    <vt:vector size="6" baseType="lpstr">
      <vt:lpstr/>
      <vt:lpstr>Jaarverslag 2018</vt:lpstr>
      <vt:lpstr/>
      <vt:lpstr>5	Kwaliteitsbeleid</vt:lpstr>
      <vt:lpstr>    </vt:lpstr>
      <vt: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Daan</dc:creator>
  <cp:keywords/>
  <dc:description/>
  <cp:lastModifiedBy>Microsoft Office-gebruiker</cp:lastModifiedBy>
  <cp:revision>18</cp:revision>
  <dcterms:created xsi:type="dcterms:W3CDTF">2019-06-02T20:26:00Z</dcterms:created>
  <dcterms:modified xsi:type="dcterms:W3CDTF">2019-11-07T08:47:00Z</dcterms:modified>
</cp:coreProperties>
</file>